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2A86" w:rsidRPr="0000217A" w:rsidRDefault="0021541D" w:rsidP="008A543E">
      <w:pPr>
        <w:pStyle w:val="Boldbodytext"/>
        <w:tabs>
          <w:tab w:val="right" w:pos="9029"/>
        </w:tabs>
        <w:jc w:val="center"/>
        <w:rPr>
          <w:rFonts w:ascii="Tahoma" w:hAnsi="Tahoma" w:cs="Tahoma"/>
          <w:sz w:val="36"/>
          <w:szCs w:val="36"/>
        </w:rPr>
      </w:pPr>
      <w:bookmarkStart w:id="0" w:name="_GoBack"/>
      <w:bookmarkEnd w:id="0"/>
      <w:ins w:id="1" w:author="Neil Talbott" w:date="2019-10-17T20:09:00Z">
        <w:r w:rsidRPr="0021541D">
          <w:rPr>
            <w:rFonts w:ascii="Tahoma" w:hAnsi="Tahoma" w:cs="Tahoma"/>
            <w:noProof/>
            <w:sz w:val="36"/>
            <w:szCs w:val="36"/>
          </w:rPr>
          <mc:AlternateContent>
            <mc:Choice Requires="wps">
              <w:drawing>
                <wp:anchor distT="45720" distB="45720" distL="114300" distR="114300" simplePos="0" relativeHeight="251659264" behindDoc="1" locked="0" layoutInCell="1" allowOverlap="1">
                  <wp:simplePos x="0" y="0"/>
                  <wp:positionH relativeFrom="column">
                    <wp:posOffset>76200</wp:posOffset>
                  </wp:positionH>
                  <wp:positionV relativeFrom="paragraph">
                    <wp:posOffset>-510540</wp:posOffset>
                  </wp:positionV>
                  <wp:extent cx="2575560" cy="14173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5560" cy="1417320"/>
                          </a:xfrm>
                          <a:prstGeom prst="rect">
                            <a:avLst/>
                          </a:prstGeom>
                          <a:solidFill>
                            <a:srgbClr val="FFFFFF"/>
                          </a:solidFill>
                          <a:ln w="9525">
                            <a:noFill/>
                            <a:miter lim="800000"/>
                            <a:headEnd/>
                            <a:tailEnd/>
                          </a:ln>
                        </wps:spPr>
                        <wps:txbx>
                          <w:txbxContent>
                            <w:p w:rsidR="0021541D" w:rsidRPr="0021541D" w:rsidRDefault="0021541D">
                              <w:pPr>
                                <w:rPr>
                                  <w:color w:val="FF0000"/>
                                  <w:sz w:val="192"/>
                                  <w:szCs w:val="19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2" w:author="Neil Talbott" w:date="2019-10-17T20:10:00Z">
                                    <w:rPr/>
                                  </w:rPrChange>
                                </w:rPr>
                              </w:pPr>
                              <w:ins w:id="3" w:author="Neil Talbott" w:date="2019-10-17T20:09:00Z">
                                <w:r w:rsidRPr="0021541D">
                                  <w:rPr>
                                    <w:color w:val="FF0000"/>
                                    <w:sz w:val="192"/>
                                    <w:szCs w:val="19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4" w:author="Neil Talbott" w:date="2019-10-17T20:10:00Z">
                                      <w:rPr/>
                                    </w:rPrChange>
                                  </w:rPr>
                                  <w:t>A</w:t>
                                </w:r>
                              </w:ins>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pt;margin-top:-40.2pt;width:202.8pt;height:111.6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" stroked="f">
                  <v:textbox>
                    <w:txbxContent>
                      <w:p w:rsidR="0021541D" w:rsidRPr="0021541D" w:rsidRDefault="0021541D">
                        <w:pPr>
                          <w:rPr>
                            <w:color w:val="FF0000"/>
                            <w:sz w:val="192"/>
                            <w:szCs w:val="19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5" w:author="Neil Talbott" w:date="2019-10-17T20:10:00Z">
                              <w:rPr/>
                            </w:rPrChange>
                          </w:rPr>
                        </w:pPr>
                        <w:ins w:id="6" w:author="Neil Talbott" w:date="2019-10-17T20:09:00Z">
                          <w:r w:rsidRPr="0021541D">
                            <w:rPr>
                              <w:color w:val="FF0000"/>
                              <w:sz w:val="192"/>
                              <w:szCs w:val="19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Change w:id="7" w:author="Neil Talbott" w:date="2019-10-17T20:10:00Z">
                                <w:rPr/>
                              </w:rPrChange>
                            </w:rPr>
                            <w:t>A</w:t>
                          </w:r>
                        </w:ins>
                      </w:p>
                    </w:txbxContent>
                  </v:textbox>
                </v:shape>
              </w:pict>
            </mc:Fallback>
          </mc:AlternateContent>
        </w:r>
      </w:ins>
    </w:p>
    <w:p w:rsidR="008A543E" w:rsidRPr="0000217A" w:rsidRDefault="00072BE2" w:rsidP="000175E4">
      <w:pPr>
        <w:pStyle w:val="Boldbodytext"/>
        <w:tabs>
          <w:tab w:val="right" w:pos="9029"/>
        </w:tabs>
        <w:rPr>
          <w:rFonts w:ascii="Tahoma" w:hAnsi="Tahoma" w:cs="Tahoma"/>
        </w:rPr>
      </w:pPr>
      <w:r w:rsidRPr="0000217A">
        <w:rPr>
          <w:rFonts w:ascii="Tahoma" w:hAnsi="Tahoma" w:cs="Tahoma"/>
        </w:rPr>
        <w:tab/>
      </w:r>
      <w:bookmarkStart w:id="8" w:name="_Ref482173714"/>
      <w:bookmarkEnd w:id="8"/>
    </w:p>
    <w:p w:rsidR="00072BE2" w:rsidRPr="0000217A" w:rsidRDefault="008A543E" w:rsidP="000175E4">
      <w:pPr>
        <w:pStyle w:val="Boldbodytext"/>
        <w:tabs>
          <w:tab w:val="right" w:pos="9029"/>
        </w:tabs>
        <w:rPr>
          <w:rFonts w:ascii="Tahoma" w:hAnsi="Tahoma" w:cs="Tahoma"/>
        </w:rPr>
      </w:pPr>
      <w:r w:rsidRPr="0000217A">
        <w:rPr>
          <w:rFonts w:ascii="Tahoma" w:hAnsi="Tahoma" w:cs="Tahoma"/>
        </w:rPr>
        <w:tab/>
      </w:r>
      <w:r w:rsidR="00AD00A3" w:rsidRPr="0000217A">
        <w:rPr>
          <w:rFonts w:ascii="Tahoma" w:hAnsi="Tahoma" w:cs="Tahoma"/>
        </w:rPr>
        <w:t xml:space="preserve">Company </w:t>
      </w:r>
      <w:r w:rsidR="00152D3A" w:rsidRPr="0000217A">
        <w:rPr>
          <w:rFonts w:ascii="Tahoma" w:hAnsi="Tahoma" w:cs="Tahoma"/>
        </w:rPr>
        <w:t>number</w:t>
      </w:r>
      <w:r w:rsidR="00AD00A3" w:rsidRPr="0000217A">
        <w:rPr>
          <w:rFonts w:ascii="Tahoma" w:hAnsi="Tahoma" w:cs="Tahoma"/>
        </w:rPr>
        <w:t>:</w:t>
      </w:r>
      <w:r w:rsidR="004178B1" w:rsidRPr="0000217A">
        <w:rPr>
          <w:rFonts w:ascii="Tahoma" w:hAnsi="Tahoma" w:cs="Tahoma"/>
        </w:rPr>
        <w:t xml:space="preserve"> </w:t>
      </w:r>
      <w:ins w:id="9" w:author="Neil Talbott" w:date="2019-10-05T21:39:00Z">
        <w:r w:rsidR="00E57BED">
          <w:rPr>
            <w:rFonts w:ascii="Tahoma" w:hAnsi="Tahoma" w:cs="Tahoma"/>
          </w:rPr>
          <w:t>0</w:t>
        </w:r>
      </w:ins>
      <w:r w:rsidR="004178B1" w:rsidRPr="0000217A">
        <w:rPr>
          <w:rFonts w:ascii="Tahoma" w:hAnsi="Tahoma" w:cs="Tahoma"/>
        </w:rPr>
        <w:t>7878976</w:t>
      </w:r>
    </w:p>
    <w:p w:rsidR="00072BE2" w:rsidRPr="0000217A" w:rsidRDefault="00072BE2" w:rsidP="000175E4">
      <w:pPr>
        <w:rPr>
          <w:rFonts w:ascii="Tahoma" w:hAnsi="Tahoma" w:cs="Tahoma"/>
          <w:b/>
        </w:rPr>
      </w:pPr>
    </w:p>
    <w:p w:rsidR="00072BE2" w:rsidRPr="0000217A" w:rsidRDefault="00F078E3" w:rsidP="000175E4">
      <w:pPr>
        <w:jc w:val="center"/>
        <w:rPr>
          <w:rFonts w:ascii="Tahoma" w:hAnsi="Tahoma" w:cs="Tahoma"/>
          <w:b/>
        </w:rPr>
      </w:pPr>
      <w:r w:rsidRPr="0000217A">
        <w:rPr>
          <w:rFonts w:ascii="Tahoma" w:hAnsi="Tahoma" w:cs="Tahoma"/>
          <w:b/>
        </w:rPr>
        <w:t xml:space="preserve">THE </w:t>
      </w:r>
      <w:r w:rsidR="00AD00A3" w:rsidRPr="0000217A">
        <w:rPr>
          <w:rFonts w:ascii="Tahoma" w:hAnsi="Tahoma" w:cs="Tahoma"/>
          <w:b/>
        </w:rPr>
        <w:t xml:space="preserve">COMPANIES ACT </w:t>
      </w:r>
      <w:r w:rsidRPr="0000217A">
        <w:rPr>
          <w:rFonts w:ascii="Tahoma" w:hAnsi="Tahoma" w:cs="Tahoma"/>
          <w:b/>
        </w:rPr>
        <w:t>2006</w:t>
      </w:r>
    </w:p>
    <w:p w:rsidR="00072BE2" w:rsidRPr="0000217A" w:rsidRDefault="00072BE2" w:rsidP="000175E4">
      <w:pPr>
        <w:jc w:val="center"/>
        <w:rPr>
          <w:rFonts w:ascii="Tahoma" w:hAnsi="Tahoma" w:cs="Tahoma"/>
          <w:b/>
        </w:rPr>
      </w:pPr>
    </w:p>
    <w:p w:rsidR="00E43B8F" w:rsidRPr="0000217A" w:rsidRDefault="00E43B8F" w:rsidP="000175E4">
      <w:pPr>
        <w:jc w:val="center"/>
        <w:rPr>
          <w:rFonts w:ascii="Tahoma" w:hAnsi="Tahoma" w:cs="Tahoma"/>
          <w:b/>
        </w:rPr>
      </w:pPr>
      <w:r w:rsidRPr="0000217A">
        <w:rPr>
          <w:rFonts w:ascii="Tahoma" w:hAnsi="Tahoma" w:cs="Tahoma"/>
          <w:b/>
        </w:rPr>
        <w:t>------------------------------------------------------------------------------</w:t>
      </w:r>
    </w:p>
    <w:p w:rsidR="00E43B8F" w:rsidRPr="0000217A" w:rsidRDefault="00E43B8F" w:rsidP="000175E4">
      <w:pPr>
        <w:jc w:val="center"/>
        <w:rPr>
          <w:rFonts w:ascii="Tahoma" w:hAnsi="Tahoma" w:cs="Tahoma"/>
          <w:b/>
          <w:sz w:val="20"/>
        </w:rPr>
      </w:pPr>
    </w:p>
    <w:p w:rsidR="00072BE2" w:rsidRPr="0000217A" w:rsidRDefault="00072BE2" w:rsidP="000175E4">
      <w:pPr>
        <w:jc w:val="center"/>
        <w:rPr>
          <w:rFonts w:ascii="Tahoma" w:hAnsi="Tahoma" w:cs="Tahoma"/>
          <w:b/>
        </w:rPr>
      </w:pPr>
      <w:r w:rsidRPr="0000217A">
        <w:rPr>
          <w:rFonts w:ascii="Tahoma" w:hAnsi="Tahoma" w:cs="Tahoma"/>
          <w:b/>
        </w:rPr>
        <w:t xml:space="preserve">PRIVATE COMPANY LIMITED BY </w:t>
      </w:r>
      <w:r w:rsidR="00F078E3" w:rsidRPr="0000217A">
        <w:rPr>
          <w:rFonts w:ascii="Tahoma" w:hAnsi="Tahoma" w:cs="Tahoma"/>
          <w:b/>
        </w:rPr>
        <w:t>GUARANTEE</w:t>
      </w:r>
    </w:p>
    <w:p w:rsidR="00E43B8F" w:rsidRPr="0000217A" w:rsidRDefault="00E43B8F" w:rsidP="00E43B8F">
      <w:pPr>
        <w:jc w:val="center"/>
        <w:rPr>
          <w:rFonts w:ascii="Tahoma" w:hAnsi="Tahoma" w:cs="Tahoma"/>
          <w:b/>
          <w:sz w:val="20"/>
        </w:rPr>
      </w:pPr>
    </w:p>
    <w:p w:rsidR="00E43B8F" w:rsidRPr="0000217A" w:rsidRDefault="00E43B8F" w:rsidP="00E43B8F">
      <w:pPr>
        <w:jc w:val="center"/>
        <w:rPr>
          <w:rFonts w:ascii="Tahoma" w:hAnsi="Tahoma" w:cs="Tahoma"/>
          <w:b/>
        </w:rPr>
      </w:pPr>
      <w:r w:rsidRPr="0000217A">
        <w:rPr>
          <w:rFonts w:ascii="Tahoma" w:hAnsi="Tahoma" w:cs="Tahoma"/>
          <w:b/>
        </w:rPr>
        <w:t>------------------------------------------------------------------------------</w:t>
      </w:r>
    </w:p>
    <w:p w:rsidR="00E43B8F" w:rsidRPr="0000217A" w:rsidRDefault="00E43B8F" w:rsidP="000175E4">
      <w:pPr>
        <w:jc w:val="center"/>
        <w:rPr>
          <w:rFonts w:ascii="Tahoma" w:hAnsi="Tahoma" w:cs="Tahoma"/>
          <w:b/>
        </w:rPr>
      </w:pPr>
    </w:p>
    <w:p w:rsidR="00072BE2" w:rsidRPr="0000217A" w:rsidRDefault="00072BE2" w:rsidP="000175E4">
      <w:pPr>
        <w:jc w:val="center"/>
        <w:rPr>
          <w:rFonts w:ascii="Tahoma" w:hAnsi="Tahoma" w:cs="Tahoma"/>
          <w:b/>
        </w:rPr>
      </w:pPr>
    </w:p>
    <w:p w:rsidR="00072BE2" w:rsidRPr="0000217A" w:rsidRDefault="00072BE2" w:rsidP="000175E4">
      <w:pPr>
        <w:jc w:val="center"/>
        <w:rPr>
          <w:rFonts w:ascii="Tahoma" w:hAnsi="Tahoma" w:cs="Tahoma"/>
          <w:b/>
        </w:rPr>
      </w:pPr>
      <w:r w:rsidRPr="0000217A">
        <w:rPr>
          <w:rFonts w:ascii="Tahoma" w:hAnsi="Tahoma" w:cs="Tahoma"/>
          <w:b/>
        </w:rPr>
        <w:t>ARTICLES OF ASSOCIATION</w:t>
      </w:r>
    </w:p>
    <w:p w:rsidR="00072BE2" w:rsidRPr="0000217A" w:rsidRDefault="00072BE2" w:rsidP="000175E4">
      <w:pPr>
        <w:jc w:val="center"/>
        <w:rPr>
          <w:rFonts w:ascii="Tahoma" w:hAnsi="Tahoma" w:cs="Tahoma"/>
          <w:b/>
        </w:rPr>
      </w:pPr>
    </w:p>
    <w:p w:rsidR="00072BE2" w:rsidRPr="0000217A" w:rsidRDefault="00072BE2" w:rsidP="000175E4">
      <w:pPr>
        <w:jc w:val="center"/>
        <w:rPr>
          <w:rFonts w:ascii="Tahoma" w:hAnsi="Tahoma" w:cs="Tahoma"/>
          <w:b/>
        </w:rPr>
      </w:pPr>
      <w:r w:rsidRPr="0000217A">
        <w:rPr>
          <w:rFonts w:ascii="Tahoma" w:hAnsi="Tahoma" w:cs="Tahoma"/>
          <w:b/>
        </w:rPr>
        <w:t>OF</w:t>
      </w:r>
    </w:p>
    <w:p w:rsidR="00072BE2" w:rsidRPr="0000217A" w:rsidRDefault="00072BE2" w:rsidP="000175E4">
      <w:pPr>
        <w:jc w:val="center"/>
        <w:rPr>
          <w:rFonts w:ascii="Tahoma" w:hAnsi="Tahoma" w:cs="Tahoma"/>
          <w:b/>
        </w:rPr>
      </w:pPr>
    </w:p>
    <w:p w:rsidR="00072BE2" w:rsidRPr="0000217A" w:rsidRDefault="00AD00A3" w:rsidP="000175E4">
      <w:pPr>
        <w:jc w:val="center"/>
        <w:rPr>
          <w:rFonts w:ascii="Tahoma" w:hAnsi="Tahoma" w:cs="Tahoma"/>
          <w:b/>
        </w:rPr>
      </w:pPr>
      <w:r w:rsidRPr="0000217A">
        <w:rPr>
          <w:rFonts w:ascii="Tahoma" w:hAnsi="Tahoma" w:cs="Tahoma"/>
          <w:b/>
        </w:rPr>
        <w:t>THE FELL RUNNERS ASSOCIATION LIMITED</w:t>
      </w:r>
    </w:p>
    <w:p w:rsidR="00B241D7" w:rsidRPr="0000217A" w:rsidRDefault="00B241D7" w:rsidP="000175E4">
      <w:pPr>
        <w:jc w:val="center"/>
        <w:rPr>
          <w:rFonts w:ascii="Tahoma" w:hAnsi="Tahoma" w:cs="Tahoma"/>
          <w:b/>
        </w:rPr>
      </w:pPr>
    </w:p>
    <w:p w:rsidR="00B241D7" w:rsidRPr="0000217A" w:rsidRDefault="00B241D7" w:rsidP="000175E4">
      <w:pPr>
        <w:jc w:val="center"/>
        <w:rPr>
          <w:rFonts w:ascii="Tahoma" w:hAnsi="Tahoma" w:cs="Tahoma"/>
          <w:b/>
        </w:rPr>
      </w:pPr>
      <w:r w:rsidRPr="0000217A">
        <w:rPr>
          <w:rFonts w:ascii="Tahoma" w:hAnsi="Tahoma" w:cs="Tahoma"/>
          <w:b/>
        </w:rPr>
        <w:t xml:space="preserve">(adopted by special resolution dated </w:t>
      </w:r>
      <w:del w:id="10" w:author="Neil Talbott" w:date="2019-10-10T07:39:00Z">
        <w:r w:rsidR="00E32A86" w:rsidRPr="0000217A" w:rsidDel="004356CE">
          <w:rPr>
            <w:rFonts w:ascii="Tahoma" w:hAnsi="Tahoma" w:cs="Tahoma"/>
            <w:b/>
          </w:rPr>
          <w:delText>18</w:delText>
        </w:r>
        <w:r w:rsidRPr="0000217A" w:rsidDel="004356CE">
          <w:rPr>
            <w:rFonts w:ascii="Tahoma" w:hAnsi="Tahoma" w:cs="Tahoma"/>
            <w:b/>
          </w:rPr>
          <w:delText xml:space="preserve"> July </w:delText>
        </w:r>
      </w:del>
      <w:ins w:id="11" w:author="Neil Talbott" w:date="2019-10-10T07:39:00Z">
        <w:r w:rsidR="004356CE">
          <w:rPr>
            <w:rFonts w:ascii="Tahoma" w:hAnsi="Tahoma" w:cs="Tahoma"/>
            <w:b/>
          </w:rPr>
          <w:t xml:space="preserve">16 November </w:t>
        </w:r>
      </w:ins>
      <w:r w:rsidRPr="0000217A">
        <w:rPr>
          <w:rFonts w:ascii="Tahoma" w:hAnsi="Tahoma" w:cs="Tahoma"/>
          <w:b/>
        </w:rPr>
        <w:t>201</w:t>
      </w:r>
      <w:ins w:id="12" w:author="Neil Talbott" w:date="2019-10-10T07:39:00Z">
        <w:r w:rsidR="004356CE">
          <w:rPr>
            <w:rFonts w:ascii="Tahoma" w:hAnsi="Tahoma" w:cs="Tahoma"/>
            <w:b/>
          </w:rPr>
          <w:t>9</w:t>
        </w:r>
      </w:ins>
      <w:del w:id="13" w:author="Neil Talbott" w:date="2019-10-10T07:39:00Z">
        <w:r w:rsidRPr="0000217A" w:rsidDel="004356CE">
          <w:rPr>
            <w:rFonts w:ascii="Tahoma" w:hAnsi="Tahoma" w:cs="Tahoma"/>
            <w:b/>
          </w:rPr>
          <w:delText>5</w:delText>
        </w:r>
      </w:del>
      <w:r w:rsidRPr="0000217A">
        <w:rPr>
          <w:rFonts w:ascii="Tahoma" w:hAnsi="Tahoma" w:cs="Tahoma"/>
          <w:b/>
        </w:rPr>
        <w:t>)</w:t>
      </w:r>
    </w:p>
    <w:p w:rsidR="00072BE2" w:rsidRPr="0000217A" w:rsidRDefault="00072BE2" w:rsidP="000175E4">
      <w:pPr>
        <w:jc w:val="center"/>
        <w:rPr>
          <w:rFonts w:ascii="Tahoma" w:hAnsi="Tahoma" w:cs="Tahoma"/>
          <w:b/>
        </w:rPr>
      </w:pPr>
    </w:p>
    <w:p w:rsidR="00E43B8F" w:rsidRPr="0000217A" w:rsidRDefault="00E43B8F" w:rsidP="000175E4">
      <w:pPr>
        <w:jc w:val="center"/>
        <w:rPr>
          <w:rFonts w:ascii="Tahoma" w:hAnsi="Tahoma" w:cs="Tahoma"/>
          <w:b/>
        </w:rPr>
      </w:pPr>
    </w:p>
    <w:p w:rsidR="00072BE2" w:rsidRPr="0000217A" w:rsidRDefault="00072BE2" w:rsidP="000175E4">
      <w:pPr>
        <w:rPr>
          <w:rFonts w:ascii="Tahoma" w:hAnsi="Tahoma" w:cs="Tahoma"/>
        </w:rPr>
      </w:pPr>
    </w:p>
    <w:p w:rsidR="00072BE2" w:rsidRPr="0000217A" w:rsidRDefault="00072BE2" w:rsidP="000175E4">
      <w:pPr>
        <w:rPr>
          <w:rFonts w:ascii="Tahoma" w:hAnsi="Tahoma" w:cs="Tahoma"/>
        </w:rPr>
      </w:pPr>
    </w:p>
    <w:p w:rsidR="00072BE2" w:rsidRPr="0000217A" w:rsidRDefault="00152D3A" w:rsidP="000175E4">
      <w:pPr>
        <w:pStyle w:val="Title"/>
        <w:rPr>
          <w:rFonts w:ascii="Tahoma" w:hAnsi="Tahoma" w:cs="Tahoma"/>
        </w:rPr>
      </w:pPr>
      <w:r w:rsidRPr="0000217A">
        <w:rPr>
          <w:rFonts w:ascii="Tahoma" w:hAnsi="Tahoma" w:cs="Tahoma"/>
        </w:rPr>
        <w:t xml:space="preserve">DEFINITIONS AND </w:t>
      </w:r>
      <w:r w:rsidR="00F078E3" w:rsidRPr="0000217A">
        <w:rPr>
          <w:rFonts w:ascii="Tahoma" w:hAnsi="Tahoma" w:cs="Tahoma"/>
        </w:rPr>
        <w:t>INTERPRETATION</w:t>
      </w:r>
    </w:p>
    <w:p w:rsidR="00F078E3" w:rsidRPr="0000217A" w:rsidRDefault="00F078E3" w:rsidP="000175E4">
      <w:pPr>
        <w:pStyle w:val="Legal1aLevel1"/>
        <w:rPr>
          <w:rFonts w:ascii="Tahoma" w:hAnsi="Tahoma" w:cs="Tahoma"/>
        </w:rPr>
      </w:pPr>
      <w:bookmarkStart w:id="14" w:name="_Ref453748062"/>
      <w:r w:rsidRPr="0000217A">
        <w:rPr>
          <w:rFonts w:ascii="Tahoma" w:hAnsi="Tahoma" w:cs="Tahoma"/>
        </w:rPr>
        <w:t>In these Articles:</w:t>
      </w:r>
    </w:p>
    <w:p w:rsidR="00CF268E" w:rsidRPr="0000217A" w:rsidRDefault="00E43B8F" w:rsidP="000175E4">
      <w:pPr>
        <w:pStyle w:val="BodyTextIndent"/>
        <w:rPr>
          <w:rFonts w:ascii="Tahoma" w:hAnsi="Tahoma" w:cs="Tahoma"/>
        </w:rPr>
      </w:pPr>
      <w:r w:rsidRPr="0000217A">
        <w:rPr>
          <w:rFonts w:ascii="Tahoma" w:hAnsi="Tahoma" w:cs="Tahoma"/>
        </w:rPr>
        <w:t>"</w:t>
      </w:r>
      <w:r w:rsidR="00F078E3" w:rsidRPr="0000217A">
        <w:rPr>
          <w:rFonts w:ascii="Tahoma" w:hAnsi="Tahoma" w:cs="Tahoma"/>
          <w:b/>
        </w:rPr>
        <w:t>Act</w:t>
      </w:r>
      <w:r w:rsidRPr="0000217A">
        <w:rPr>
          <w:rFonts w:ascii="Tahoma" w:hAnsi="Tahoma" w:cs="Tahoma"/>
        </w:rPr>
        <w:t>"</w:t>
      </w:r>
      <w:r w:rsidR="00CF268E" w:rsidRPr="0000217A">
        <w:rPr>
          <w:rFonts w:ascii="Tahoma" w:hAnsi="Tahoma" w:cs="Tahoma"/>
        </w:rPr>
        <w:t xml:space="preserve"> </w:t>
      </w:r>
      <w:r w:rsidR="00F078E3" w:rsidRPr="0000217A">
        <w:rPr>
          <w:rFonts w:ascii="Tahoma" w:hAnsi="Tahoma" w:cs="Tahoma"/>
        </w:rPr>
        <w:t>means the Companie</w:t>
      </w:r>
      <w:r w:rsidR="00C45854" w:rsidRPr="0000217A">
        <w:rPr>
          <w:rFonts w:ascii="Tahoma" w:hAnsi="Tahoma" w:cs="Tahoma"/>
        </w:rPr>
        <w:t>s</w:t>
      </w:r>
      <w:r w:rsidR="00F078E3" w:rsidRPr="0000217A">
        <w:rPr>
          <w:rFonts w:ascii="Tahoma" w:hAnsi="Tahoma" w:cs="Tahoma"/>
        </w:rPr>
        <w:t xml:space="preserve"> Act </w:t>
      </w:r>
      <w:r w:rsidR="00C45854" w:rsidRPr="0000217A">
        <w:rPr>
          <w:rFonts w:ascii="Tahoma" w:hAnsi="Tahoma" w:cs="Tahoma"/>
        </w:rPr>
        <w:t>2006</w:t>
      </w:r>
      <w:r w:rsidR="00F078E3" w:rsidRPr="0000217A">
        <w:rPr>
          <w:rFonts w:ascii="Tahoma" w:hAnsi="Tahoma" w:cs="Tahoma"/>
        </w:rPr>
        <w:t xml:space="preserve"> including any statutory modification or re-enactment of </w:t>
      </w:r>
      <w:r w:rsidR="00C45854" w:rsidRPr="0000217A">
        <w:rPr>
          <w:rFonts w:ascii="Tahoma" w:hAnsi="Tahoma" w:cs="Tahoma"/>
        </w:rPr>
        <w:t>it</w:t>
      </w:r>
      <w:r w:rsidR="00F078E3" w:rsidRPr="0000217A">
        <w:rPr>
          <w:rFonts w:ascii="Tahoma" w:hAnsi="Tahoma" w:cs="Tahoma"/>
        </w:rPr>
        <w:t xml:space="preserve"> for the time being in force;</w:t>
      </w:r>
    </w:p>
    <w:p w:rsidR="00CF268E" w:rsidRPr="0000217A" w:rsidRDefault="00E43B8F" w:rsidP="000175E4">
      <w:pPr>
        <w:pStyle w:val="BodyTextIndent"/>
        <w:rPr>
          <w:rFonts w:ascii="Tahoma" w:hAnsi="Tahoma" w:cs="Tahoma"/>
        </w:rPr>
      </w:pPr>
      <w:r w:rsidRPr="0000217A">
        <w:rPr>
          <w:rFonts w:ascii="Tahoma" w:hAnsi="Tahoma" w:cs="Tahoma"/>
        </w:rPr>
        <w:t>"</w:t>
      </w:r>
      <w:r w:rsidR="00576737" w:rsidRPr="0000217A">
        <w:rPr>
          <w:rFonts w:ascii="Tahoma" w:hAnsi="Tahoma" w:cs="Tahoma"/>
          <w:b/>
        </w:rPr>
        <w:t>A</w:t>
      </w:r>
      <w:r w:rsidR="00F078E3" w:rsidRPr="0000217A">
        <w:rPr>
          <w:rFonts w:ascii="Tahoma" w:hAnsi="Tahoma" w:cs="Tahoma"/>
          <w:b/>
        </w:rPr>
        <w:t>rticles</w:t>
      </w:r>
      <w:r w:rsidRPr="0000217A">
        <w:rPr>
          <w:rFonts w:ascii="Tahoma" w:hAnsi="Tahoma" w:cs="Tahoma"/>
        </w:rPr>
        <w:t>"</w:t>
      </w:r>
      <w:r w:rsidR="00CF268E" w:rsidRPr="0000217A">
        <w:rPr>
          <w:rFonts w:ascii="Tahoma" w:hAnsi="Tahoma" w:cs="Tahoma"/>
        </w:rPr>
        <w:t xml:space="preserve"> </w:t>
      </w:r>
      <w:r w:rsidR="00F078E3" w:rsidRPr="0000217A">
        <w:rPr>
          <w:rFonts w:ascii="Tahoma" w:hAnsi="Tahoma" w:cs="Tahoma"/>
        </w:rPr>
        <w:t xml:space="preserve">mean these articles of association of the </w:t>
      </w:r>
      <w:r w:rsidR="00C45854" w:rsidRPr="0000217A">
        <w:rPr>
          <w:rFonts w:ascii="Tahoma" w:hAnsi="Tahoma" w:cs="Tahoma"/>
        </w:rPr>
        <w:t>FRA</w:t>
      </w:r>
      <w:r w:rsidR="00F078E3" w:rsidRPr="0000217A">
        <w:rPr>
          <w:rFonts w:ascii="Tahoma" w:hAnsi="Tahoma" w:cs="Tahoma"/>
        </w:rPr>
        <w:t>;</w:t>
      </w:r>
    </w:p>
    <w:p w:rsidR="009B7AB7" w:rsidRPr="0000217A" w:rsidRDefault="00E43B8F" w:rsidP="000175E4">
      <w:pPr>
        <w:ind w:left="720"/>
        <w:rPr>
          <w:rFonts w:ascii="Tahoma" w:hAnsi="Tahoma" w:cs="Tahoma"/>
        </w:rPr>
      </w:pPr>
      <w:r w:rsidRPr="0000217A">
        <w:rPr>
          <w:rFonts w:ascii="Tahoma" w:hAnsi="Tahoma" w:cs="Tahoma"/>
        </w:rPr>
        <w:t>"</w:t>
      </w:r>
      <w:r w:rsidR="009B7AB7" w:rsidRPr="0000217A">
        <w:rPr>
          <w:rFonts w:ascii="Tahoma" w:hAnsi="Tahoma" w:cs="Tahoma"/>
          <w:b/>
        </w:rPr>
        <w:t>Association</w:t>
      </w:r>
      <w:r w:rsidRPr="0000217A">
        <w:rPr>
          <w:rFonts w:ascii="Tahoma" w:hAnsi="Tahoma" w:cs="Tahoma"/>
        </w:rPr>
        <w:t>"</w:t>
      </w:r>
      <w:r w:rsidR="009B7AB7" w:rsidRPr="0000217A">
        <w:rPr>
          <w:rFonts w:ascii="Tahoma" w:hAnsi="Tahoma" w:cs="Tahoma"/>
          <w:b/>
        </w:rPr>
        <w:t xml:space="preserve"> </w:t>
      </w:r>
      <w:r w:rsidR="009B7AB7" w:rsidRPr="0000217A">
        <w:rPr>
          <w:rFonts w:ascii="Tahoma" w:hAnsi="Tahoma" w:cs="Tahoma"/>
        </w:rPr>
        <w:t>means the Fell Runners Association, an unincorporated association;</w:t>
      </w:r>
    </w:p>
    <w:p w:rsidR="009B7AB7" w:rsidRPr="0000217A" w:rsidRDefault="009B7AB7" w:rsidP="000175E4">
      <w:pPr>
        <w:ind w:left="720"/>
        <w:rPr>
          <w:rFonts w:ascii="Tahoma" w:hAnsi="Tahoma" w:cs="Tahoma"/>
        </w:rPr>
      </w:pPr>
    </w:p>
    <w:p w:rsidR="00CF268E" w:rsidRPr="0000217A" w:rsidRDefault="00E43B8F" w:rsidP="000175E4">
      <w:pPr>
        <w:pStyle w:val="BodyTextIndent"/>
        <w:rPr>
          <w:rFonts w:ascii="Tahoma" w:hAnsi="Tahoma" w:cs="Tahoma"/>
        </w:rPr>
      </w:pPr>
      <w:r w:rsidRPr="0000217A">
        <w:rPr>
          <w:rFonts w:ascii="Tahoma" w:hAnsi="Tahoma" w:cs="Tahoma"/>
        </w:rPr>
        <w:t>"</w:t>
      </w:r>
      <w:r w:rsidR="00576737" w:rsidRPr="0000217A">
        <w:rPr>
          <w:rFonts w:ascii="Tahoma" w:hAnsi="Tahoma" w:cs="Tahoma"/>
          <w:b/>
        </w:rPr>
        <w:t>C</w:t>
      </w:r>
      <w:r w:rsidR="00F078E3" w:rsidRPr="0000217A">
        <w:rPr>
          <w:rFonts w:ascii="Tahoma" w:hAnsi="Tahoma" w:cs="Tahoma"/>
          <w:b/>
        </w:rPr>
        <w:t xml:space="preserve">lear </w:t>
      </w:r>
      <w:r w:rsidR="00576737" w:rsidRPr="0000217A">
        <w:rPr>
          <w:rFonts w:ascii="Tahoma" w:hAnsi="Tahoma" w:cs="Tahoma"/>
          <w:b/>
        </w:rPr>
        <w:t>D</w:t>
      </w:r>
      <w:r w:rsidR="00F078E3" w:rsidRPr="0000217A">
        <w:rPr>
          <w:rFonts w:ascii="Tahoma" w:hAnsi="Tahoma" w:cs="Tahoma"/>
          <w:b/>
        </w:rPr>
        <w:t>ays</w:t>
      </w:r>
      <w:r w:rsidRPr="0000217A">
        <w:rPr>
          <w:rFonts w:ascii="Tahoma" w:hAnsi="Tahoma" w:cs="Tahoma"/>
        </w:rPr>
        <w:t>"</w:t>
      </w:r>
      <w:r w:rsidR="00CF268E" w:rsidRPr="0000217A">
        <w:rPr>
          <w:rFonts w:ascii="Tahoma" w:hAnsi="Tahoma" w:cs="Tahoma"/>
        </w:rPr>
        <w:t xml:space="preserve"> </w:t>
      </w:r>
      <w:r w:rsidR="00F078E3" w:rsidRPr="0000217A">
        <w:rPr>
          <w:rFonts w:ascii="Tahoma" w:hAnsi="Tahoma" w:cs="Tahoma"/>
        </w:rPr>
        <w:t>in relation to the period of a notice means the period excluding the day on which the notice is given or deemed to be given and the day on which it is to take effect;</w:t>
      </w:r>
    </w:p>
    <w:p w:rsidR="00AD00A3" w:rsidRPr="0000217A" w:rsidRDefault="00E43B8F" w:rsidP="000175E4">
      <w:pPr>
        <w:pStyle w:val="BodyTextIndent"/>
        <w:rPr>
          <w:rFonts w:ascii="Tahoma" w:hAnsi="Tahoma" w:cs="Tahoma"/>
        </w:rPr>
      </w:pPr>
      <w:r w:rsidRPr="0000217A">
        <w:rPr>
          <w:rFonts w:ascii="Tahoma" w:hAnsi="Tahoma" w:cs="Tahoma"/>
        </w:rPr>
        <w:t>"</w:t>
      </w:r>
      <w:r w:rsidR="00AD00A3" w:rsidRPr="0000217A">
        <w:rPr>
          <w:rFonts w:ascii="Tahoma" w:hAnsi="Tahoma" w:cs="Tahoma"/>
          <w:b/>
        </w:rPr>
        <w:t>Committee Member</w:t>
      </w:r>
      <w:r w:rsidRPr="0000217A">
        <w:rPr>
          <w:rFonts w:ascii="Tahoma" w:hAnsi="Tahoma" w:cs="Tahoma"/>
        </w:rPr>
        <w:t>"</w:t>
      </w:r>
      <w:r w:rsidR="00AD00A3" w:rsidRPr="0000217A">
        <w:rPr>
          <w:rFonts w:ascii="Tahoma" w:hAnsi="Tahoma" w:cs="Tahoma"/>
        </w:rPr>
        <w:t xml:space="preserve"> means a </w:t>
      </w:r>
      <w:r w:rsidR="00F03B9A" w:rsidRPr="0000217A">
        <w:rPr>
          <w:rFonts w:ascii="Tahoma" w:hAnsi="Tahoma" w:cs="Tahoma"/>
        </w:rPr>
        <w:t>m</w:t>
      </w:r>
      <w:r w:rsidR="00AD00A3" w:rsidRPr="0000217A">
        <w:rPr>
          <w:rFonts w:ascii="Tahoma" w:hAnsi="Tahoma" w:cs="Tahoma"/>
        </w:rPr>
        <w:t>ember of the Executive Committee;</w:t>
      </w:r>
    </w:p>
    <w:p w:rsidR="00CF268E" w:rsidRPr="0000217A" w:rsidRDefault="00E43B8F" w:rsidP="000175E4">
      <w:pPr>
        <w:pStyle w:val="BodyTextIndent"/>
        <w:rPr>
          <w:rFonts w:ascii="Tahoma" w:hAnsi="Tahoma" w:cs="Tahoma"/>
        </w:rPr>
      </w:pPr>
      <w:r w:rsidRPr="0000217A">
        <w:rPr>
          <w:rFonts w:ascii="Tahoma" w:hAnsi="Tahoma" w:cs="Tahoma"/>
        </w:rPr>
        <w:t>"</w:t>
      </w:r>
      <w:r w:rsidR="00C45854" w:rsidRPr="0000217A">
        <w:rPr>
          <w:rFonts w:ascii="Tahoma" w:hAnsi="Tahoma" w:cs="Tahoma"/>
          <w:b/>
        </w:rPr>
        <w:t>Executive Committee</w:t>
      </w:r>
      <w:r w:rsidRPr="0000217A">
        <w:rPr>
          <w:rFonts w:ascii="Tahoma" w:hAnsi="Tahoma" w:cs="Tahoma"/>
        </w:rPr>
        <w:t>"</w:t>
      </w:r>
      <w:r w:rsidR="00CF268E" w:rsidRPr="0000217A">
        <w:rPr>
          <w:rFonts w:ascii="Tahoma" w:hAnsi="Tahoma" w:cs="Tahoma"/>
        </w:rPr>
        <w:t xml:space="preserve"> </w:t>
      </w:r>
      <w:r w:rsidR="00F078E3" w:rsidRPr="0000217A">
        <w:rPr>
          <w:rFonts w:ascii="Tahoma" w:hAnsi="Tahoma" w:cs="Tahoma"/>
        </w:rPr>
        <w:t xml:space="preserve">means the group of </w:t>
      </w:r>
      <w:r w:rsidR="00C45854" w:rsidRPr="0000217A">
        <w:rPr>
          <w:rFonts w:ascii="Tahoma" w:hAnsi="Tahoma" w:cs="Tahoma"/>
        </w:rPr>
        <w:t>Members</w:t>
      </w:r>
      <w:r w:rsidR="00F078E3" w:rsidRPr="0000217A">
        <w:rPr>
          <w:rFonts w:ascii="Tahoma" w:hAnsi="Tahoma" w:cs="Tahoma"/>
        </w:rPr>
        <w:t xml:space="preserve"> who manage the </w:t>
      </w:r>
      <w:r w:rsidR="00C45854" w:rsidRPr="0000217A">
        <w:rPr>
          <w:rFonts w:ascii="Tahoma" w:hAnsi="Tahoma" w:cs="Tahoma"/>
        </w:rPr>
        <w:t>FRA</w:t>
      </w:r>
      <w:r w:rsidR="00F078E3" w:rsidRPr="0000217A">
        <w:rPr>
          <w:rFonts w:ascii="Tahoma" w:hAnsi="Tahoma" w:cs="Tahoma"/>
        </w:rPr>
        <w:t>;</w:t>
      </w:r>
    </w:p>
    <w:p w:rsidR="00C45854" w:rsidRPr="0000217A" w:rsidRDefault="00E43B8F" w:rsidP="000175E4">
      <w:pPr>
        <w:pStyle w:val="BodyTextIndent"/>
        <w:rPr>
          <w:rFonts w:ascii="Tahoma" w:hAnsi="Tahoma" w:cs="Tahoma"/>
        </w:rPr>
      </w:pPr>
      <w:r w:rsidRPr="0000217A">
        <w:rPr>
          <w:rFonts w:ascii="Tahoma" w:hAnsi="Tahoma" w:cs="Tahoma"/>
        </w:rPr>
        <w:t>"</w:t>
      </w:r>
      <w:r w:rsidR="00C45854" w:rsidRPr="0000217A">
        <w:rPr>
          <w:rFonts w:ascii="Tahoma" w:hAnsi="Tahoma" w:cs="Tahoma"/>
          <w:b/>
        </w:rPr>
        <w:t>FRA</w:t>
      </w:r>
      <w:r w:rsidRPr="0000217A">
        <w:rPr>
          <w:rFonts w:ascii="Tahoma" w:hAnsi="Tahoma" w:cs="Tahoma"/>
        </w:rPr>
        <w:t>"</w:t>
      </w:r>
      <w:r w:rsidR="00C45854" w:rsidRPr="0000217A">
        <w:rPr>
          <w:rFonts w:ascii="Tahoma" w:hAnsi="Tahoma" w:cs="Tahoma"/>
        </w:rPr>
        <w:t xml:space="preserve"> means The Fell Runners Association Limited which is a company incorporated under the Act as a company limited by guarantee and not having a share capital which is regulated by the</w:t>
      </w:r>
      <w:r w:rsidRPr="0000217A">
        <w:rPr>
          <w:rFonts w:ascii="Tahoma" w:hAnsi="Tahoma" w:cs="Tahoma"/>
        </w:rPr>
        <w:t>se</w:t>
      </w:r>
      <w:r w:rsidR="00C45854" w:rsidRPr="0000217A">
        <w:rPr>
          <w:rFonts w:ascii="Tahoma" w:hAnsi="Tahoma" w:cs="Tahoma"/>
        </w:rPr>
        <w:t xml:space="preserve"> </w:t>
      </w:r>
      <w:r w:rsidR="00576737" w:rsidRPr="0000217A">
        <w:rPr>
          <w:rFonts w:ascii="Tahoma" w:hAnsi="Tahoma" w:cs="Tahoma"/>
        </w:rPr>
        <w:t>Articles;</w:t>
      </w:r>
    </w:p>
    <w:p w:rsidR="00C45854" w:rsidRPr="0000217A" w:rsidRDefault="00E43B8F" w:rsidP="000175E4">
      <w:pPr>
        <w:pStyle w:val="BodyTextIndent"/>
        <w:rPr>
          <w:rFonts w:ascii="Tahoma" w:hAnsi="Tahoma" w:cs="Tahoma"/>
        </w:rPr>
      </w:pPr>
      <w:r w:rsidRPr="0000217A">
        <w:rPr>
          <w:rFonts w:ascii="Tahoma" w:hAnsi="Tahoma" w:cs="Tahoma"/>
        </w:rPr>
        <w:t>"</w:t>
      </w:r>
      <w:r w:rsidR="00F078E3" w:rsidRPr="0000217A">
        <w:rPr>
          <w:rFonts w:ascii="Tahoma" w:hAnsi="Tahoma" w:cs="Tahoma"/>
          <w:b/>
        </w:rPr>
        <w:t>Member</w:t>
      </w:r>
      <w:r w:rsidRPr="0000217A">
        <w:rPr>
          <w:rFonts w:ascii="Tahoma" w:hAnsi="Tahoma" w:cs="Tahoma"/>
        </w:rPr>
        <w:t>"</w:t>
      </w:r>
      <w:r w:rsidR="00CF268E" w:rsidRPr="0000217A">
        <w:rPr>
          <w:rFonts w:ascii="Tahoma" w:hAnsi="Tahoma" w:cs="Tahoma"/>
        </w:rPr>
        <w:t xml:space="preserve"> </w:t>
      </w:r>
      <w:r w:rsidR="00F078E3" w:rsidRPr="0000217A">
        <w:rPr>
          <w:rFonts w:ascii="Tahoma" w:hAnsi="Tahoma" w:cs="Tahoma"/>
        </w:rPr>
        <w:t xml:space="preserve">means a member of the </w:t>
      </w:r>
      <w:r w:rsidR="00C45854" w:rsidRPr="0000217A">
        <w:rPr>
          <w:rFonts w:ascii="Tahoma" w:hAnsi="Tahoma" w:cs="Tahoma"/>
        </w:rPr>
        <w:t>FRA being either:</w:t>
      </w:r>
    </w:p>
    <w:p w:rsidR="00CF268E" w:rsidRPr="0000217A" w:rsidRDefault="00F078E3" w:rsidP="000175E4">
      <w:pPr>
        <w:pStyle w:val="Legal1aLevel2"/>
        <w:rPr>
          <w:rFonts w:ascii="Tahoma" w:hAnsi="Tahoma" w:cs="Tahoma"/>
        </w:rPr>
      </w:pPr>
      <w:r w:rsidRPr="0000217A">
        <w:rPr>
          <w:rFonts w:ascii="Tahoma" w:hAnsi="Tahoma" w:cs="Tahoma"/>
        </w:rPr>
        <w:lastRenderedPageBreak/>
        <w:t>someone who as such is bound by the undertaking</w:t>
      </w:r>
      <w:r w:rsidR="00C45854" w:rsidRPr="0000217A">
        <w:rPr>
          <w:rFonts w:ascii="Tahoma" w:hAnsi="Tahoma" w:cs="Tahoma"/>
        </w:rPr>
        <w:t xml:space="preserve"> to contribute on the win</w:t>
      </w:r>
      <w:r w:rsidR="00AE1291" w:rsidRPr="0000217A">
        <w:rPr>
          <w:rFonts w:ascii="Tahoma" w:hAnsi="Tahoma" w:cs="Tahoma"/>
        </w:rPr>
        <w:t>d</w:t>
      </w:r>
      <w:r w:rsidR="00C45854" w:rsidRPr="0000217A">
        <w:rPr>
          <w:rFonts w:ascii="Tahoma" w:hAnsi="Tahoma" w:cs="Tahoma"/>
        </w:rPr>
        <w:t>ing up of the FRA; or</w:t>
      </w:r>
    </w:p>
    <w:p w:rsidR="00C45854" w:rsidRPr="0000217A" w:rsidRDefault="00576737" w:rsidP="000175E4">
      <w:pPr>
        <w:pStyle w:val="Legal1aLevel2"/>
        <w:rPr>
          <w:rFonts w:ascii="Tahoma" w:hAnsi="Tahoma" w:cs="Tahoma"/>
        </w:rPr>
      </w:pPr>
      <w:r w:rsidRPr="0000217A">
        <w:rPr>
          <w:rFonts w:ascii="Tahoma" w:hAnsi="Tahoma" w:cs="Tahoma"/>
        </w:rPr>
        <w:t xml:space="preserve">an honorary </w:t>
      </w:r>
      <w:r w:rsidR="00AE1291" w:rsidRPr="0000217A">
        <w:rPr>
          <w:rFonts w:ascii="Tahoma" w:hAnsi="Tahoma" w:cs="Tahoma"/>
        </w:rPr>
        <w:t xml:space="preserve">or life </w:t>
      </w:r>
      <w:r w:rsidRPr="0000217A">
        <w:rPr>
          <w:rFonts w:ascii="Tahoma" w:hAnsi="Tahoma" w:cs="Tahoma"/>
        </w:rPr>
        <w:t>member;</w:t>
      </w:r>
    </w:p>
    <w:p w:rsidR="00CC7D5E" w:rsidRPr="0000217A" w:rsidRDefault="00E43B8F" w:rsidP="000175E4">
      <w:pPr>
        <w:pStyle w:val="BodyTextIndent"/>
        <w:rPr>
          <w:rFonts w:ascii="Tahoma" w:hAnsi="Tahoma" w:cs="Tahoma"/>
        </w:rPr>
      </w:pPr>
      <w:r w:rsidRPr="0000217A">
        <w:rPr>
          <w:rFonts w:ascii="Tahoma" w:hAnsi="Tahoma" w:cs="Tahoma"/>
        </w:rPr>
        <w:t>"</w:t>
      </w:r>
      <w:r w:rsidR="00CC7D5E" w:rsidRPr="0000217A">
        <w:rPr>
          <w:rFonts w:ascii="Tahoma" w:hAnsi="Tahoma" w:cs="Tahoma"/>
          <w:b/>
        </w:rPr>
        <w:t>Rules</w:t>
      </w:r>
      <w:r w:rsidRPr="0000217A">
        <w:rPr>
          <w:rFonts w:ascii="Tahoma" w:hAnsi="Tahoma" w:cs="Tahoma"/>
        </w:rPr>
        <w:t>"</w:t>
      </w:r>
      <w:r w:rsidR="00CC7D5E" w:rsidRPr="0000217A">
        <w:rPr>
          <w:rFonts w:ascii="Tahoma" w:hAnsi="Tahoma" w:cs="Tahoma"/>
        </w:rPr>
        <w:t xml:space="preserve"> means the Rules for Competition of UKA;</w:t>
      </w:r>
    </w:p>
    <w:p w:rsidR="00C45854" w:rsidRPr="0000217A" w:rsidRDefault="00E43B8F" w:rsidP="000175E4">
      <w:pPr>
        <w:pStyle w:val="BodyTextIndent"/>
        <w:rPr>
          <w:rFonts w:ascii="Tahoma" w:hAnsi="Tahoma" w:cs="Tahoma"/>
        </w:rPr>
      </w:pPr>
      <w:r w:rsidRPr="0000217A">
        <w:rPr>
          <w:rFonts w:ascii="Tahoma" w:hAnsi="Tahoma" w:cs="Tahoma"/>
        </w:rPr>
        <w:t>"</w:t>
      </w:r>
      <w:r w:rsidR="00C45854" w:rsidRPr="0000217A">
        <w:rPr>
          <w:rFonts w:ascii="Tahoma" w:hAnsi="Tahoma" w:cs="Tahoma"/>
          <w:b/>
        </w:rPr>
        <w:t>UKA</w:t>
      </w:r>
      <w:r w:rsidRPr="0000217A">
        <w:rPr>
          <w:rFonts w:ascii="Tahoma" w:hAnsi="Tahoma" w:cs="Tahoma"/>
        </w:rPr>
        <w:t>"</w:t>
      </w:r>
      <w:r w:rsidR="00C45854" w:rsidRPr="0000217A">
        <w:rPr>
          <w:rFonts w:ascii="Tahoma" w:hAnsi="Tahoma" w:cs="Tahoma"/>
        </w:rPr>
        <w:t xml:space="preserve"> means UK Athletics</w:t>
      </w:r>
      <w:r w:rsidR="00487BE3" w:rsidRPr="0000217A">
        <w:rPr>
          <w:rFonts w:ascii="Tahoma" w:hAnsi="Tahoma" w:cs="Tahoma"/>
        </w:rPr>
        <w:t xml:space="preserve"> (or any successor body)</w:t>
      </w:r>
      <w:r w:rsidR="00C45854" w:rsidRPr="0000217A">
        <w:rPr>
          <w:rFonts w:ascii="Tahoma" w:hAnsi="Tahoma" w:cs="Tahoma"/>
        </w:rPr>
        <w:t xml:space="preserve">; </w:t>
      </w:r>
      <w:r w:rsidR="00AD00A3" w:rsidRPr="0000217A">
        <w:rPr>
          <w:rFonts w:ascii="Tahoma" w:hAnsi="Tahoma" w:cs="Tahoma"/>
        </w:rPr>
        <w:t>and</w:t>
      </w:r>
    </w:p>
    <w:p w:rsidR="00C45854" w:rsidRPr="0000217A" w:rsidRDefault="00E43B8F" w:rsidP="000175E4">
      <w:pPr>
        <w:pStyle w:val="BodyTextIndent"/>
        <w:rPr>
          <w:rFonts w:ascii="Tahoma" w:hAnsi="Tahoma" w:cs="Tahoma"/>
        </w:rPr>
      </w:pPr>
      <w:r w:rsidRPr="0000217A">
        <w:rPr>
          <w:rFonts w:ascii="Tahoma" w:hAnsi="Tahoma" w:cs="Tahoma"/>
        </w:rPr>
        <w:t>"</w:t>
      </w:r>
      <w:smartTag w:uri="urn:schemas-microsoft-com:office:smarttags" w:element="country-region">
        <w:r w:rsidR="00F078E3" w:rsidRPr="0000217A">
          <w:rPr>
            <w:rFonts w:ascii="Tahoma" w:hAnsi="Tahoma" w:cs="Tahoma"/>
            <w:b/>
          </w:rPr>
          <w:t>United Kingdom</w:t>
        </w:r>
      </w:smartTag>
      <w:r w:rsidRPr="0000217A">
        <w:rPr>
          <w:rFonts w:ascii="Tahoma" w:hAnsi="Tahoma" w:cs="Tahoma"/>
        </w:rPr>
        <w:t>"</w:t>
      </w:r>
      <w:r w:rsidR="00CF268E" w:rsidRPr="0000217A">
        <w:rPr>
          <w:rFonts w:ascii="Tahoma" w:hAnsi="Tahoma" w:cs="Tahoma"/>
        </w:rPr>
        <w:t xml:space="preserve"> </w:t>
      </w:r>
      <w:r w:rsidR="00F078E3" w:rsidRPr="0000217A">
        <w:rPr>
          <w:rFonts w:ascii="Tahoma" w:hAnsi="Tahoma" w:cs="Tahoma"/>
        </w:rPr>
        <w:t xml:space="preserve">means </w:t>
      </w:r>
      <w:smartTag w:uri="urn:schemas-microsoft-com:office:smarttags" w:element="country-region">
        <w:r w:rsidR="00F078E3" w:rsidRPr="0000217A">
          <w:rPr>
            <w:rFonts w:ascii="Tahoma" w:hAnsi="Tahoma" w:cs="Tahoma"/>
          </w:rPr>
          <w:t>Great Britain</w:t>
        </w:r>
      </w:smartTag>
      <w:r w:rsidR="00F078E3" w:rsidRPr="0000217A">
        <w:rPr>
          <w:rFonts w:ascii="Tahoma" w:hAnsi="Tahoma" w:cs="Tahoma"/>
        </w:rPr>
        <w:t xml:space="preserve"> and </w:t>
      </w:r>
      <w:smartTag w:uri="urn:schemas-microsoft-com:office:smarttags" w:element="place">
        <w:smartTag w:uri="urn:schemas-microsoft-com:office:smarttags" w:element="country-region">
          <w:r w:rsidR="00F078E3" w:rsidRPr="0000217A">
            <w:rPr>
              <w:rFonts w:ascii="Tahoma" w:hAnsi="Tahoma" w:cs="Tahoma"/>
            </w:rPr>
            <w:t>N</w:t>
          </w:r>
          <w:r w:rsidR="00C45854" w:rsidRPr="0000217A">
            <w:rPr>
              <w:rFonts w:ascii="Tahoma" w:hAnsi="Tahoma" w:cs="Tahoma"/>
            </w:rPr>
            <w:t>orthern Ireland</w:t>
          </w:r>
        </w:smartTag>
      </w:smartTag>
      <w:r w:rsidR="00C45854" w:rsidRPr="0000217A">
        <w:rPr>
          <w:rFonts w:ascii="Tahoma" w:hAnsi="Tahoma" w:cs="Tahoma"/>
        </w:rPr>
        <w:t>.</w:t>
      </w:r>
    </w:p>
    <w:p w:rsidR="00CF268E" w:rsidRPr="0000217A" w:rsidRDefault="00F078E3" w:rsidP="000175E4">
      <w:pPr>
        <w:pStyle w:val="BodyTextIndent"/>
        <w:rPr>
          <w:rFonts w:ascii="Tahoma" w:hAnsi="Tahoma" w:cs="Tahoma"/>
        </w:rPr>
      </w:pPr>
      <w:r w:rsidRPr="0000217A">
        <w:rPr>
          <w:rFonts w:ascii="Tahoma" w:hAnsi="Tahoma" w:cs="Tahoma"/>
        </w:rPr>
        <w:t>Words importing the masculine gender only shall include the feminine gender. Words importing the singular number only shall include the plural number, and vice versa.</w:t>
      </w:r>
    </w:p>
    <w:p w:rsidR="005F3A98" w:rsidRDefault="005F3A98" w:rsidP="000175E4">
      <w:pPr>
        <w:pStyle w:val="Legal1aLevel2"/>
        <w:numPr>
          <w:ilvl w:val="0"/>
          <w:numId w:val="0"/>
        </w:numPr>
        <w:ind w:left="720"/>
        <w:rPr>
          <w:ins w:id="15" w:author="Neil Talbott" w:date="2019-10-05T21:42:00Z"/>
          <w:rFonts w:ascii="Tahoma" w:hAnsi="Tahoma" w:cs="Tahoma"/>
        </w:rPr>
      </w:pPr>
      <w:ins w:id="16" w:author="Neil Talbott" w:date="2019-10-05T21:42:00Z">
        <w:r w:rsidRPr="005F3A98">
          <w:rPr>
            <w:rFonts w:ascii="Tahoma" w:hAnsi="Tahoma" w:cs="Tahoma"/>
          </w:rPr>
          <w:t>Within these Articles, any reference to "written"</w:t>
        </w:r>
      </w:ins>
      <w:ins w:id="17" w:author="Neil Talbott" w:date="2019-10-05T21:43:00Z">
        <w:r>
          <w:rPr>
            <w:rFonts w:ascii="Tahoma" w:hAnsi="Tahoma" w:cs="Tahoma"/>
          </w:rPr>
          <w:t>, "in writing" etc</w:t>
        </w:r>
      </w:ins>
      <w:ins w:id="18" w:author="Neil Talbott" w:date="2019-10-05T21:42:00Z">
        <w:r w:rsidRPr="005F3A98">
          <w:rPr>
            <w:rFonts w:ascii="Tahoma" w:hAnsi="Tahoma" w:cs="Tahoma"/>
          </w:rPr>
          <w:t xml:space="preserve"> </w:t>
        </w:r>
      </w:ins>
      <w:ins w:id="19" w:author="Neil Talbott" w:date="2019-10-05T21:46:00Z">
        <w:r>
          <w:rPr>
            <w:rFonts w:ascii="Tahoma" w:hAnsi="Tahoma" w:cs="Tahoma"/>
          </w:rPr>
          <w:t xml:space="preserve">shall </w:t>
        </w:r>
      </w:ins>
      <w:ins w:id="20" w:author="Neil Talbott" w:date="2019-10-05T21:42:00Z">
        <w:r w:rsidRPr="005F3A98">
          <w:rPr>
            <w:rFonts w:ascii="Tahoma" w:hAnsi="Tahoma" w:cs="Tahoma"/>
          </w:rPr>
          <w:t>include</w:t>
        </w:r>
      </w:ins>
      <w:ins w:id="21" w:author="Neil Talbott" w:date="2019-10-05T21:43:00Z">
        <w:r>
          <w:rPr>
            <w:rFonts w:ascii="Tahoma" w:hAnsi="Tahoma" w:cs="Tahoma"/>
          </w:rPr>
          <w:t xml:space="preserve"> or permit the use of</w:t>
        </w:r>
      </w:ins>
      <w:ins w:id="22" w:author="Neil Talbott" w:date="2019-10-05T21:42:00Z">
        <w:r w:rsidRPr="005F3A98">
          <w:rPr>
            <w:rFonts w:ascii="Tahoma" w:hAnsi="Tahoma" w:cs="Tahoma"/>
          </w:rPr>
          <w:t xml:space="preserve"> emails or electronic files and any reference to "document", "file", </w:t>
        </w:r>
      </w:ins>
      <w:ins w:id="23" w:author="Neil Talbott" w:date="2019-10-05T21:45:00Z">
        <w:r>
          <w:rPr>
            <w:rFonts w:ascii="Tahoma" w:hAnsi="Tahoma" w:cs="Tahoma"/>
          </w:rPr>
          <w:t>"</w:t>
        </w:r>
      </w:ins>
      <w:ins w:id="24" w:author="Neil Talbott" w:date="2019-10-05T21:42:00Z">
        <w:r w:rsidRPr="005F3A98">
          <w:rPr>
            <w:rFonts w:ascii="Tahoma" w:hAnsi="Tahoma" w:cs="Tahoma"/>
          </w:rPr>
          <w:t xml:space="preserve">book", "register" </w:t>
        </w:r>
      </w:ins>
      <w:ins w:id="25" w:author="Neil Talbott" w:date="2019-10-05T21:43:00Z">
        <w:r>
          <w:rPr>
            <w:rFonts w:ascii="Tahoma" w:hAnsi="Tahoma" w:cs="Tahoma"/>
          </w:rPr>
          <w:t xml:space="preserve">etc </w:t>
        </w:r>
      </w:ins>
      <w:ins w:id="26" w:author="Neil Talbott" w:date="2019-10-05T21:46:00Z">
        <w:r>
          <w:rPr>
            <w:rFonts w:ascii="Tahoma" w:hAnsi="Tahoma" w:cs="Tahoma"/>
          </w:rPr>
          <w:t xml:space="preserve">shall </w:t>
        </w:r>
      </w:ins>
      <w:ins w:id="27" w:author="Neil Talbott" w:date="2019-10-05T21:42:00Z">
        <w:r w:rsidRPr="005F3A98">
          <w:rPr>
            <w:rFonts w:ascii="Tahoma" w:hAnsi="Tahoma" w:cs="Tahoma"/>
          </w:rPr>
          <w:t xml:space="preserve">include electronic files and secure online document storage, as appropriate. Where reference is made to signed documents, </w:t>
        </w:r>
      </w:ins>
      <w:ins w:id="28" w:author="Neil Talbott" w:date="2019-10-05T21:46:00Z">
        <w:r>
          <w:rPr>
            <w:rFonts w:ascii="Tahoma" w:hAnsi="Tahoma" w:cs="Tahoma"/>
          </w:rPr>
          <w:t xml:space="preserve">it shall be accepted that </w:t>
        </w:r>
      </w:ins>
      <w:ins w:id="29" w:author="Neil Talbott" w:date="2019-10-05T21:48:00Z">
        <w:r>
          <w:rPr>
            <w:rFonts w:ascii="Tahoma" w:hAnsi="Tahoma" w:cs="Tahoma"/>
          </w:rPr>
          <w:t xml:space="preserve">online forms, </w:t>
        </w:r>
      </w:ins>
      <w:ins w:id="30" w:author="Neil Talbott" w:date="2019-10-05T21:42:00Z">
        <w:r w:rsidRPr="005F3A98">
          <w:rPr>
            <w:rFonts w:ascii="Tahoma" w:hAnsi="Tahoma" w:cs="Tahoma"/>
          </w:rPr>
          <w:t>emails</w:t>
        </w:r>
      </w:ins>
      <w:ins w:id="31" w:author="Neil Talbott" w:date="2019-10-05T21:48:00Z">
        <w:r>
          <w:rPr>
            <w:rFonts w:ascii="Tahoma" w:hAnsi="Tahoma" w:cs="Tahoma"/>
          </w:rPr>
          <w:t xml:space="preserve">, </w:t>
        </w:r>
      </w:ins>
      <w:ins w:id="32" w:author="Neil Talbott" w:date="2019-10-05T21:45:00Z">
        <w:r>
          <w:rPr>
            <w:rFonts w:ascii="Tahoma" w:hAnsi="Tahoma" w:cs="Tahoma"/>
          </w:rPr>
          <w:t xml:space="preserve">documents </w:t>
        </w:r>
      </w:ins>
      <w:ins w:id="33" w:author="Neil Talbott" w:date="2019-10-05T21:49:00Z">
        <w:r>
          <w:rPr>
            <w:rFonts w:ascii="Tahoma" w:hAnsi="Tahoma" w:cs="Tahoma"/>
          </w:rPr>
          <w:t xml:space="preserve">etc </w:t>
        </w:r>
      </w:ins>
      <w:ins w:id="34" w:author="Neil Talbott" w:date="2019-10-11T17:47:00Z">
        <w:r w:rsidR="003A599D">
          <w:rPr>
            <w:rFonts w:ascii="Tahoma" w:hAnsi="Tahoma" w:cs="Tahoma"/>
          </w:rPr>
          <w:t xml:space="preserve">exchanged electronically </w:t>
        </w:r>
      </w:ins>
      <w:ins w:id="35" w:author="Neil Talbott" w:date="2019-10-05T21:44:00Z">
        <w:r>
          <w:rPr>
            <w:rFonts w:ascii="Tahoma" w:hAnsi="Tahoma" w:cs="Tahoma"/>
          </w:rPr>
          <w:t xml:space="preserve">meet </w:t>
        </w:r>
      </w:ins>
      <w:ins w:id="36" w:author="Neil Talbott" w:date="2019-10-05T21:45:00Z">
        <w:r>
          <w:rPr>
            <w:rFonts w:ascii="Tahoma" w:hAnsi="Tahoma" w:cs="Tahoma"/>
          </w:rPr>
          <w:t xml:space="preserve">the signing </w:t>
        </w:r>
      </w:ins>
      <w:ins w:id="37" w:author="Neil Talbott" w:date="2019-10-05T21:44:00Z">
        <w:r>
          <w:rPr>
            <w:rFonts w:ascii="Tahoma" w:hAnsi="Tahoma" w:cs="Tahoma"/>
          </w:rPr>
          <w:t xml:space="preserve">requirement </w:t>
        </w:r>
      </w:ins>
      <w:ins w:id="38" w:author="Neil Talbott" w:date="2019-10-05T21:42:00Z">
        <w:r w:rsidRPr="005F3A98">
          <w:rPr>
            <w:rFonts w:ascii="Tahoma" w:hAnsi="Tahoma" w:cs="Tahoma"/>
          </w:rPr>
          <w:t xml:space="preserve">and shall not be required to be </w:t>
        </w:r>
      </w:ins>
      <w:ins w:id="39" w:author="Neil Talbott" w:date="2019-10-05T21:45:00Z">
        <w:r>
          <w:rPr>
            <w:rFonts w:ascii="Tahoma" w:hAnsi="Tahoma" w:cs="Tahoma"/>
          </w:rPr>
          <w:t xml:space="preserve">physically </w:t>
        </w:r>
      </w:ins>
      <w:ins w:id="40" w:author="Neil Talbott" w:date="2019-10-05T21:42:00Z">
        <w:r w:rsidRPr="005F3A98">
          <w:rPr>
            <w:rFonts w:ascii="Tahoma" w:hAnsi="Tahoma" w:cs="Tahoma"/>
          </w:rPr>
          <w:t>signed.</w:t>
        </w:r>
      </w:ins>
    </w:p>
    <w:p w:rsidR="00F078E3" w:rsidRPr="0000217A" w:rsidRDefault="00F078E3" w:rsidP="000175E4">
      <w:pPr>
        <w:pStyle w:val="Legal1aLevel2"/>
        <w:numPr>
          <w:ilvl w:val="0"/>
          <w:numId w:val="0"/>
        </w:numPr>
        <w:ind w:left="720"/>
        <w:rPr>
          <w:rFonts w:ascii="Tahoma" w:hAnsi="Tahoma" w:cs="Tahoma"/>
        </w:rPr>
      </w:pPr>
      <w:r w:rsidRPr="0000217A">
        <w:rPr>
          <w:rFonts w:ascii="Tahoma" w:hAnsi="Tahoma" w:cs="Tahoma"/>
        </w:rPr>
        <w:t xml:space="preserve">Subject as aforesaid, words or expressions contained in the </w:t>
      </w:r>
      <w:r w:rsidR="00576737" w:rsidRPr="0000217A">
        <w:rPr>
          <w:rFonts w:ascii="Tahoma" w:hAnsi="Tahoma" w:cs="Tahoma"/>
        </w:rPr>
        <w:t>A</w:t>
      </w:r>
      <w:r w:rsidRPr="0000217A">
        <w:rPr>
          <w:rFonts w:ascii="Tahoma" w:hAnsi="Tahoma" w:cs="Tahoma"/>
        </w:rPr>
        <w:t>rticles shall, unless the context requires otherwise, bear the same meaning as in the Act.</w:t>
      </w:r>
    </w:p>
    <w:p w:rsidR="00A25B18" w:rsidRPr="0000217A" w:rsidRDefault="00A25B18" w:rsidP="000175E4">
      <w:pPr>
        <w:pStyle w:val="Title"/>
        <w:rPr>
          <w:rFonts w:ascii="Tahoma" w:hAnsi="Tahoma" w:cs="Tahoma"/>
        </w:rPr>
      </w:pPr>
      <w:r w:rsidRPr="0000217A">
        <w:rPr>
          <w:rFonts w:ascii="Tahoma" w:hAnsi="Tahoma" w:cs="Tahoma"/>
        </w:rPr>
        <w:t>LIABILITY OF MEMBERS</w:t>
      </w:r>
    </w:p>
    <w:p w:rsidR="00A25B18" w:rsidRPr="0000217A" w:rsidRDefault="00A25B18" w:rsidP="00A25B18">
      <w:pPr>
        <w:pStyle w:val="Legal1aLevel1"/>
        <w:rPr>
          <w:rFonts w:ascii="Tahoma" w:hAnsi="Tahoma" w:cs="Tahoma"/>
          <w:lang w:val="en-US"/>
        </w:rPr>
      </w:pPr>
      <w:r w:rsidRPr="0000217A">
        <w:rPr>
          <w:rFonts w:ascii="Tahoma" w:hAnsi="Tahoma" w:cs="Tahoma"/>
          <w:lang w:val="en-US"/>
        </w:rPr>
        <w:t xml:space="preserve">The liability of each </w:t>
      </w:r>
      <w:r w:rsidR="00E43B8F" w:rsidRPr="0000217A">
        <w:rPr>
          <w:rFonts w:ascii="Tahoma" w:hAnsi="Tahoma" w:cs="Tahoma"/>
          <w:lang w:val="en-US"/>
        </w:rPr>
        <w:t>M</w:t>
      </w:r>
      <w:r w:rsidRPr="0000217A">
        <w:rPr>
          <w:rFonts w:ascii="Tahoma" w:hAnsi="Tahoma" w:cs="Tahoma"/>
          <w:lang w:val="en-US"/>
        </w:rPr>
        <w:t>ember is limited to £1</w:t>
      </w:r>
      <w:r w:rsidR="00E43B8F" w:rsidRPr="0000217A">
        <w:rPr>
          <w:rFonts w:ascii="Tahoma" w:hAnsi="Tahoma" w:cs="Tahoma"/>
          <w:lang w:val="en-US"/>
        </w:rPr>
        <w:t>.00</w:t>
      </w:r>
      <w:r w:rsidRPr="0000217A">
        <w:rPr>
          <w:rFonts w:ascii="Tahoma" w:hAnsi="Tahoma" w:cs="Tahoma"/>
          <w:lang w:val="en-US"/>
        </w:rPr>
        <w:t xml:space="preserve">, being the amount that each </w:t>
      </w:r>
      <w:r w:rsidR="00E43B8F" w:rsidRPr="0000217A">
        <w:rPr>
          <w:rFonts w:ascii="Tahoma" w:hAnsi="Tahoma" w:cs="Tahoma"/>
          <w:lang w:val="en-US"/>
        </w:rPr>
        <w:t>M</w:t>
      </w:r>
      <w:r w:rsidRPr="0000217A">
        <w:rPr>
          <w:rFonts w:ascii="Tahoma" w:hAnsi="Tahoma" w:cs="Tahoma"/>
          <w:lang w:val="en-US"/>
        </w:rPr>
        <w:t xml:space="preserve">ember undertakes to contribute to the assets of the </w:t>
      </w:r>
      <w:r w:rsidR="00E43B8F" w:rsidRPr="0000217A">
        <w:rPr>
          <w:rFonts w:ascii="Tahoma" w:hAnsi="Tahoma" w:cs="Tahoma"/>
          <w:lang w:val="en-US"/>
        </w:rPr>
        <w:t>FRA</w:t>
      </w:r>
      <w:r w:rsidRPr="0000217A">
        <w:rPr>
          <w:rFonts w:ascii="Tahoma" w:hAnsi="Tahoma" w:cs="Tahoma"/>
          <w:lang w:val="en-US"/>
        </w:rPr>
        <w:t xml:space="preserve"> in the event of its being wound up while he is a </w:t>
      </w:r>
      <w:r w:rsidR="00E43B8F" w:rsidRPr="0000217A">
        <w:rPr>
          <w:rFonts w:ascii="Tahoma" w:hAnsi="Tahoma" w:cs="Tahoma"/>
          <w:lang w:val="en-US"/>
        </w:rPr>
        <w:t>M</w:t>
      </w:r>
      <w:r w:rsidRPr="0000217A">
        <w:rPr>
          <w:rFonts w:ascii="Tahoma" w:hAnsi="Tahoma" w:cs="Tahoma"/>
          <w:lang w:val="en-US"/>
        </w:rPr>
        <w:t xml:space="preserve">ember or within one year after he ceases to be a </w:t>
      </w:r>
      <w:r w:rsidR="00E43B8F" w:rsidRPr="0000217A">
        <w:rPr>
          <w:rFonts w:ascii="Tahoma" w:hAnsi="Tahoma" w:cs="Tahoma"/>
          <w:lang w:val="en-US"/>
        </w:rPr>
        <w:t>M</w:t>
      </w:r>
      <w:r w:rsidRPr="0000217A">
        <w:rPr>
          <w:rFonts w:ascii="Tahoma" w:hAnsi="Tahoma" w:cs="Tahoma"/>
          <w:lang w:val="en-US"/>
        </w:rPr>
        <w:t>ember, for:</w:t>
      </w:r>
    </w:p>
    <w:p w:rsidR="00A25B18" w:rsidRPr="0000217A" w:rsidRDefault="00A25B18" w:rsidP="00A25B18">
      <w:pPr>
        <w:pStyle w:val="Legal1aLevel2"/>
        <w:rPr>
          <w:rFonts w:ascii="Tahoma" w:hAnsi="Tahoma" w:cs="Tahoma"/>
          <w:lang w:val="en-US"/>
        </w:rPr>
      </w:pPr>
      <w:r w:rsidRPr="0000217A">
        <w:rPr>
          <w:rFonts w:ascii="Tahoma" w:hAnsi="Tahoma" w:cs="Tahoma"/>
          <w:lang w:val="en-US"/>
        </w:rPr>
        <w:t xml:space="preserve">payment of the </w:t>
      </w:r>
      <w:r w:rsidR="00E43B8F" w:rsidRPr="0000217A">
        <w:rPr>
          <w:rFonts w:ascii="Tahoma" w:hAnsi="Tahoma" w:cs="Tahoma"/>
          <w:lang w:val="en-US"/>
        </w:rPr>
        <w:t>FRA's</w:t>
      </w:r>
      <w:r w:rsidRPr="0000217A">
        <w:rPr>
          <w:rFonts w:ascii="Tahoma" w:hAnsi="Tahoma" w:cs="Tahoma"/>
          <w:lang w:val="en-US"/>
        </w:rPr>
        <w:t xml:space="preserve"> debts and liabilities contracted before he ceases to be a </w:t>
      </w:r>
      <w:r w:rsidR="00E43B8F" w:rsidRPr="0000217A">
        <w:rPr>
          <w:rFonts w:ascii="Tahoma" w:hAnsi="Tahoma" w:cs="Tahoma"/>
          <w:lang w:val="en-US"/>
        </w:rPr>
        <w:t>Member;</w:t>
      </w:r>
    </w:p>
    <w:p w:rsidR="00A25B18" w:rsidRPr="0000217A" w:rsidRDefault="00A25B18" w:rsidP="00A25B18">
      <w:pPr>
        <w:pStyle w:val="Legal1aLevel2"/>
        <w:rPr>
          <w:rFonts w:ascii="Tahoma" w:hAnsi="Tahoma" w:cs="Tahoma"/>
        </w:rPr>
      </w:pPr>
      <w:r w:rsidRPr="0000217A">
        <w:rPr>
          <w:rFonts w:ascii="Tahoma" w:hAnsi="Tahoma" w:cs="Tahoma"/>
          <w:lang w:val="en-US"/>
        </w:rPr>
        <w:t>payment of the costs, charges</w:t>
      </w:r>
      <w:r w:rsidR="00EB6D3A" w:rsidRPr="0000217A">
        <w:rPr>
          <w:rFonts w:ascii="Tahoma" w:hAnsi="Tahoma" w:cs="Tahoma"/>
          <w:lang w:val="en-US"/>
        </w:rPr>
        <w:t xml:space="preserve"> and expenses of winding up; and</w:t>
      </w:r>
    </w:p>
    <w:p w:rsidR="00A25B18" w:rsidRPr="0000217A" w:rsidRDefault="00A25B18" w:rsidP="00A25B18">
      <w:pPr>
        <w:pStyle w:val="Legal1aLevel2"/>
        <w:rPr>
          <w:rFonts w:ascii="Tahoma" w:hAnsi="Tahoma" w:cs="Tahoma"/>
        </w:rPr>
      </w:pPr>
      <w:r w:rsidRPr="0000217A">
        <w:rPr>
          <w:rFonts w:ascii="Tahoma" w:hAnsi="Tahoma" w:cs="Tahoma"/>
          <w:lang w:val="en-US"/>
        </w:rPr>
        <w:t>adjustment of the rights of the contributories among themselves.</w:t>
      </w:r>
    </w:p>
    <w:p w:rsidR="00A25B18" w:rsidRPr="0000217A" w:rsidRDefault="00A25B18" w:rsidP="00A25B18">
      <w:pPr>
        <w:pStyle w:val="Title"/>
        <w:rPr>
          <w:rFonts w:ascii="Tahoma" w:hAnsi="Tahoma" w:cs="Tahoma"/>
        </w:rPr>
      </w:pPr>
      <w:r w:rsidRPr="0000217A">
        <w:rPr>
          <w:rFonts w:ascii="Tahoma" w:hAnsi="Tahoma" w:cs="Tahoma"/>
        </w:rPr>
        <w:t>OBJECTS</w:t>
      </w:r>
    </w:p>
    <w:p w:rsidR="00AD4298" w:rsidRPr="0000217A" w:rsidRDefault="00AD4298" w:rsidP="000175E4">
      <w:pPr>
        <w:pStyle w:val="Legal1aLevel1"/>
        <w:rPr>
          <w:rFonts w:ascii="Tahoma" w:hAnsi="Tahoma" w:cs="Tahoma"/>
        </w:rPr>
      </w:pPr>
      <w:r w:rsidRPr="0000217A">
        <w:rPr>
          <w:rFonts w:ascii="Tahoma" w:hAnsi="Tahoma" w:cs="Tahoma"/>
        </w:rPr>
        <w:t xml:space="preserve">The </w:t>
      </w:r>
      <w:r w:rsidR="00C45854" w:rsidRPr="0000217A">
        <w:rPr>
          <w:rFonts w:ascii="Tahoma" w:hAnsi="Tahoma" w:cs="Tahoma"/>
        </w:rPr>
        <w:t>FRA</w:t>
      </w:r>
      <w:r w:rsidRPr="0000217A">
        <w:rPr>
          <w:rFonts w:ascii="Tahoma" w:hAnsi="Tahoma" w:cs="Tahoma"/>
        </w:rPr>
        <w:t xml:space="preserve"> is established for the </w:t>
      </w:r>
      <w:r w:rsidR="00C45854" w:rsidRPr="0000217A">
        <w:rPr>
          <w:rFonts w:ascii="Tahoma" w:hAnsi="Tahoma" w:cs="Tahoma"/>
        </w:rPr>
        <w:t>following objects</w:t>
      </w:r>
      <w:r w:rsidRPr="0000217A">
        <w:rPr>
          <w:rFonts w:ascii="Tahoma" w:hAnsi="Tahoma" w:cs="Tahoma"/>
        </w:rPr>
        <w:t xml:space="preserve"> (the </w:t>
      </w:r>
      <w:r w:rsidR="00E43B8F" w:rsidRPr="0000217A">
        <w:rPr>
          <w:rFonts w:ascii="Tahoma" w:hAnsi="Tahoma" w:cs="Tahoma"/>
        </w:rPr>
        <w:t>"</w:t>
      </w:r>
      <w:r w:rsidRPr="0000217A">
        <w:rPr>
          <w:rFonts w:ascii="Tahoma" w:hAnsi="Tahoma" w:cs="Tahoma"/>
          <w:b/>
        </w:rPr>
        <w:t>Objects</w:t>
      </w:r>
      <w:r w:rsidR="00E43B8F" w:rsidRPr="0000217A">
        <w:rPr>
          <w:rFonts w:ascii="Tahoma" w:hAnsi="Tahoma" w:cs="Tahoma"/>
        </w:rPr>
        <w:t>"</w:t>
      </w:r>
      <w:r w:rsidRPr="0000217A">
        <w:rPr>
          <w:rFonts w:ascii="Tahoma" w:hAnsi="Tahoma" w:cs="Tahoma"/>
        </w:rPr>
        <w:t>)</w:t>
      </w:r>
      <w:r w:rsidR="00C45854" w:rsidRPr="0000217A">
        <w:rPr>
          <w:rFonts w:ascii="Tahoma" w:hAnsi="Tahoma" w:cs="Tahoma"/>
        </w:rPr>
        <w:t>:</w:t>
      </w:r>
    </w:p>
    <w:p w:rsidR="003232AA" w:rsidRPr="0000217A" w:rsidRDefault="00EB6D3A" w:rsidP="000175E4">
      <w:pPr>
        <w:pStyle w:val="Legal1aLevel2"/>
        <w:rPr>
          <w:rFonts w:ascii="Tahoma" w:hAnsi="Tahoma" w:cs="Tahoma"/>
        </w:rPr>
      </w:pPr>
      <w:r w:rsidRPr="0000217A">
        <w:rPr>
          <w:rFonts w:ascii="Tahoma" w:hAnsi="Tahoma" w:cs="Tahoma"/>
        </w:rPr>
        <w:t>t</w:t>
      </w:r>
      <w:r w:rsidR="003232AA" w:rsidRPr="0000217A">
        <w:rPr>
          <w:rFonts w:ascii="Tahoma" w:hAnsi="Tahoma" w:cs="Tahoma"/>
        </w:rPr>
        <w:t xml:space="preserve">o accept a transfer of the operations and affairs, assets and liabilities </w:t>
      </w:r>
      <w:r w:rsidR="00AE26B0" w:rsidRPr="0000217A">
        <w:rPr>
          <w:rFonts w:ascii="Tahoma" w:hAnsi="Tahoma" w:cs="Tahoma"/>
        </w:rPr>
        <w:t>of the Association and to become the successor body</w:t>
      </w:r>
      <w:r w:rsidR="003232AA" w:rsidRPr="0000217A">
        <w:rPr>
          <w:rFonts w:ascii="Tahoma" w:hAnsi="Tahoma" w:cs="Tahoma"/>
        </w:rPr>
        <w:t xml:space="preserve"> to the Association;</w:t>
      </w:r>
    </w:p>
    <w:p w:rsidR="00C45854" w:rsidRPr="0000217A" w:rsidRDefault="0065207A" w:rsidP="000175E4">
      <w:pPr>
        <w:pStyle w:val="Legal1aLevel2"/>
        <w:rPr>
          <w:rFonts w:ascii="Tahoma" w:hAnsi="Tahoma" w:cs="Tahoma"/>
        </w:rPr>
      </w:pPr>
      <w:r w:rsidRPr="0000217A">
        <w:rPr>
          <w:rFonts w:ascii="Tahoma" w:hAnsi="Tahoma" w:cs="Tahoma"/>
        </w:rPr>
        <w:t xml:space="preserve">to encourage and promote fell </w:t>
      </w:r>
      <w:r w:rsidR="00C45854" w:rsidRPr="0000217A">
        <w:rPr>
          <w:rFonts w:ascii="Tahoma" w:hAnsi="Tahoma" w:cs="Tahoma"/>
        </w:rPr>
        <w:t>running and allied mountain races</w:t>
      </w:r>
      <w:r w:rsidR="00DA22AB" w:rsidRPr="0000217A">
        <w:rPr>
          <w:rFonts w:ascii="Tahoma" w:hAnsi="Tahoma" w:cs="Tahoma"/>
        </w:rPr>
        <w:t xml:space="preserve"> having due regard to the environmental and other impacts of the sport</w:t>
      </w:r>
      <w:r w:rsidR="00C45854" w:rsidRPr="0000217A">
        <w:rPr>
          <w:rFonts w:ascii="Tahoma" w:hAnsi="Tahoma" w:cs="Tahoma"/>
        </w:rPr>
        <w:t>;</w:t>
      </w:r>
    </w:p>
    <w:p w:rsidR="00C45854" w:rsidRPr="0000217A" w:rsidRDefault="00C45854" w:rsidP="000175E4">
      <w:pPr>
        <w:pStyle w:val="Legal1aLevel2"/>
        <w:rPr>
          <w:rFonts w:ascii="Tahoma" w:hAnsi="Tahoma" w:cs="Tahoma"/>
        </w:rPr>
      </w:pPr>
      <w:r w:rsidRPr="0000217A">
        <w:rPr>
          <w:rFonts w:ascii="Tahoma" w:hAnsi="Tahoma" w:cs="Tahoma"/>
        </w:rPr>
        <w:t>to provide services to competito</w:t>
      </w:r>
      <w:r w:rsidR="00AE1291" w:rsidRPr="0000217A">
        <w:rPr>
          <w:rFonts w:ascii="Tahoma" w:hAnsi="Tahoma" w:cs="Tahoma"/>
        </w:rPr>
        <w:t>r</w:t>
      </w:r>
      <w:r w:rsidRPr="0000217A">
        <w:rPr>
          <w:rFonts w:ascii="Tahoma" w:hAnsi="Tahoma" w:cs="Tahoma"/>
        </w:rPr>
        <w:t>s, clubs and race organisers;</w:t>
      </w:r>
    </w:p>
    <w:p w:rsidR="00C45854" w:rsidRPr="0000217A" w:rsidRDefault="00C45854" w:rsidP="000175E4">
      <w:pPr>
        <w:pStyle w:val="Legal1aLevel2"/>
        <w:rPr>
          <w:rFonts w:ascii="Tahoma" w:hAnsi="Tahoma" w:cs="Tahoma"/>
        </w:rPr>
      </w:pPr>
      <w:r w:rsidRPr="0000217A">
        <w:rPr>
          <w:rFonts w:ascii="Tahoma" w:hAnsi="Tahoma" w:cs="Tahoma"/>
        </w:rPr>
        <w:lastRenderedPageBreak/>
        <w:t>to establish</w:t>
      </w:r>
      <w:del w:id="41" w:author="Neil Talbott" w:date="2019-10-05T21:40:00Z">
        <w:r w:rsidRPr="0000217A" w:rsidDel="00E57BED">
          <w:rPr>
            <w:rFonts w:ascii="Tahoma" w:hAnsi="Tahoma" w:cs="Tahoma"/>
          </w:rPr>
          <w:delText>,</w:delText>
        </w:r>
      </w:del>
      <w:r w:rsidRPr="0000217A">
        <w:rPr>
          <w:rFonts w:ascii="Tahoma" w:hAnsi="Tahoma" w:cs="Tahoma"/>
        </w:rPr>
        <w:t xml:space="preserve"> uniform regulations for the conduct of competitors, clubs and rac</w:t>
      </w:r>
      <w:r w:rsidR="00EB6D3A" w:rsidRPr="0000217A">
        <w:rPr>
          <w:rFonts w:ascii="Tahoma" w:hAnsi="Tahoma" w:cs="Tahoma"/>
        </w:rPr>
        <w:t>e organisers; and</w:t>
      </w:r>
    </w:p>
    <w:p w:rsidR="00C45854" w:rsidRPr="0000217A" w:rsidRDefault="00C45854" w:rsidP="000175E4">
      <w:pPr>
        <w:pStyle w:val="Legal1aLevel2"/>
        <w:rPr>
          <w:rFonts w:ascii="Tahoma" w:hAnsi="Tahoma" w:cs="Tahoma"/>
        </w:rPr>
      </w:pPr>
      <w:r w:rsidRPr="0000217A">
        <w:rPr>
          <w:rFonts w:ascii="Tahoma" w:hAnsi="Tahoma" w:cs="Tahoma"/>
        </w:rPr>
        <w:t>to observe the Rules</w:t>
      </w:r>
      <w:r w:rsidR="0065207A" w:rsidRPr="0000217A">
        <w:rPr>
          <w:rFonts w:ascii="Tahoma" w:hAnsi="Tahoma" w:cs="Tahoma"/>
        </w:rPr>
        <w:t xml:space="preserve"> in so far as they concern fell </w:t>
      </w:r>
      <w:r w:rsidR="009775DF" w:rsidRPr="0000217A">
        <w:rPr>
          <w:rFonts w:ascii="Tahoma" w:hAnsi="Tahoma" w:cs="Tahoma"/>
        </w:rPr>
        <w:t>running.</w:t>
      </w:r>
      <w:r w:rsidRPr="0000217A">
        <w:rPr>
          <w:rFonts w:ascii="Tahoma" w:hAnsi="Tahoma" w:cs="Tahoma"/>
        </w:rPr>
        <w:t xml:space="preserve"> </w:t>
      </w:r>
    </w:p>
    <w:p w:rsidR="00AD4298" w:rsidRPr="0000217A" w:rsidRDefault="00AD4298" w:rsidP="000175E4">
      <w:pPr>
        <w:pStyle w:val="Title"/>
        <w:rPr>
          <w:rFonts w:ascii="Tahoma" w:hAnsi="Tahoma" w:cs="Tahoma"/>
        </w:rPr>
      </w:pPr>
      <w:r w:rsidRPr="0000217A">
        <w:rPr>
          <w:rFonts w:ascii="Tahoma" w:hAnsi="Tahoma" w:cs="Tahoma"/>
        </w:rPr>
        <w:t>MEMBERS</w:t>
      </w:r>
    </w:p>
    <w:p w:rsidR="00AD4298" w:rsidRPr="0000217A" w:rsidRDefault="00AD4298" w:rsidP="000175E4">
      <w:pPr>
        <w:pStyle w:val="Legal1aLevel1"/>
        <w:rPr>
          <w:rFonts w:ascii="Tahoma" w:hAnsi="Tahoma" w:cs="Tahoma"/>
        </w:rPr>
      </w:pPr>
      <w:r w:rsidRPr="0000217A">
        <w:rPr>
          <w:rFonts w:ascii="Tahoma" w:hAnsi="Tahoma" w:cs="Tahoma"/>
        </w:rPr>
        <w:t xml:space="preserve">The Members of the </w:t>
      </w:r>
      <w:r w:rsidR="00C45854" w:rsidRPr="0000217A">
        <w:rPr>
          <w:rFonts w:ascii="Tahoma" w:hAnsi="Tahoma" w:cs="Tahoma"/>
        </w:rPr>
        <w:t>FRA</w:t>
      </w:r>
      <w:r w:rsidRPr="0000217A">
        <w:rPr>
          <w:rFonts w:ascii="Tahoma" w:hAnsi="Tahoma" w:cs="Tahoma"/>
        </w:rPr>
        <w:t xml:space="preserve"> shall comprise</w:t>
      </w:r>
      <w:r w:rsidR="00C45854" w:rsidRPr="0000217A">
        <w:rPr>
          <w:rFonts w:ascii="Tahoma" w:hAnsi="Tahoma" w:cs="Tahoma"/>
        </w:rPr>
        <w:t xml:space="preserve"> those individuals who </w:t>
      </w:r>
      <w:r w:rsidR="00E577B0" w:rsidRPr="0000217A">
        <w:rPr>
          <w:rFonts w:ascii="Tahoma" w:hAnsi="Tahoma" w:cs="Tahoma"/>
        </w:rPr>
        <w:t>apply</w:t>
      </w:r>
      <w:r w:rsidR="00C45854" w:rsidRPr="0000217A">
        <w:rPr>
          <w:rFonts w:ascii="Tahoma" w:hAnsi="Tahoma" w:cs="Tahoma"/>
        </w:rPr>
        <w:t xml:space="preserve"> for membership and are amateurs as defined by the Rules.</w:t>
      </w:r>
    </w:p>
    <w:p w:rsidR="00E608D4" w:rsidRPr="0000217A" w:rsidRDefault="00E608D4" w:rsidP="000175E4">
      <w:pPr>
        <w:pStyle w:val="Legal1aLevel1"/>
        <w:rPr>
          <w:rFonts w:ascii="Tahoma" w:hAnsi="Tahoma" w:cs="Tahoma"/>
        </w:rPr>
      </w:pPr>
      <w:bookmarkStart w:id="42" w:name="_Ref301257551"/>
      <w:r w:rsidRPr="0000217A">
        <w:rPr>
          <w:rFonts w:ascii="Tahoma" w:hAnsi="Tahoma" w:cs="Tahoma"/>
        </w:rPr>
        <w:t xml:space="preserve">Immediately after the FRA completes the transfer to it of the operations </w:t>
      </w:r>
      <w:r w:rsidR="007112E5" w:rsidRPr="0000217A">
        <w:rPr>
          <w:rFonts w:ascii="Tahoma" w:hAnsi="Tahoma" w:cs="Tahoma"/>
        </w:rPr>
        <w:t xml:space="preserve">and affairs </w:t>
      </w:r>
      <w:r w:rsidRPr="0000217A">
        <w:rPr>
          <w:rFonts w:ascii="Tahoma" w:hAnsi="Tahoma" w:cs="Tahoma"/>
        </w:rPr>
        <w:t>of the Association, all persons who are at t</w:t>
      </w:r>
      <w:r w:rsidR="007112E5" w:rsidRPr="0000217A">
        <w:rPr>
          <w:rFonts w:ascii="Tahoma" w:hAnsi="Tahoma" w:cs="Tahoma"/>
        </w:rPr>
        <w:t>hat</w:t>
      </w:r>
      <w:r w:rsidRPr="0000217A">
        <w:rPr>
          <w:rFonts w:ascii="Tahoma" w:hAnsi="Tahoma" w:cs="Tahoma"/>
        </w:rPr>
        <w:t xml:space="preserve"> time members of the Association (ordinary members and life members) shall automatically become </w:t>
      </w:r>
      <w:r w:rsidR="00DA22AB" w:rsidRPr="0000217A">
        <w:rPr>
          <w:rFonts w:ascii="Tahoma" w:hAnsi="Tahoma" w:cs="Tahoma"/>
        </w:rPr>
        <w:t xml:space="preserve">either </w:t>
      </w:r>
      <w:r w:rsidRPr="0000217A">
        <w:rPr>
          <w:rFonts w:ascii="Tahoma" w:hAnsi="Tahoma" w:cs="Tahoma"/>
        </w:rPr>
        <w:t>Members of the FRA</w:t>
      </w:r>
      <w:r w:rsidR="00AE26B0" w:rsidRPr="0000217A">
        <w:rPr>
          <w:rFonts w:ascii="Tahoma" w:hAnsi="Tahoma" w:cs="Tahoma"/>
        </w:rPr>
        <w:t xml:space="preserve"> until </w:t>
      </w:r>
      <w:r w:rsidR="00565FE7" w:rsidRPr="0000217A">
        <w:rPr>
          <w:rFonts w:ascii="Tahoma" w:hAnsi="Tahoma" w:cs="Tahoma"/>
        </w:rPr>
        <w:t>31 December 2012</w:t>
      </w:r>
      <w:r w:rsidR="00DA22AB" w:rsidRPr="0000217A">
        <w:rPr>
          <w:rFonts w:ascii="Tahoma" w:hAnsi="Tahoma" w:cs="Tahoma"/>
        </w:rPr>
        <w:t xml:space="preserve"> or life Members of the FRA as appropriate</w:t>
      </w:r>
      <w:r w:rsidR="0065207A" w:rsidRPr="0000217A">
        <w:rPr>
          <w:rFonts w:ascii="Tahoma" w:hAnsi="Tahoma" w:cs="Tahoma"/>
        </w:rPr>
        <w:t>,</w:t>
      </w:r>
      <w:r w:rsidR="00AE26B0" w:rsidRPr="0000217A">
        <w:rPr>
          <w:rFonts w:ascii="Tahoma" w:hAnsi="Tahoma" w:cs="Tahoma"/>
        </w:rPr>
        <w:t xml:space="preserve"> subject to payment by ordinary members of the relevant membership subscription</w:t>
      </w:r>
      <w:r w:rsidR="00EB6D3A" w:rsidRPr="0000217A">
        <w:rPr>
          <w:rFonts w:ascii="Tahoma" w:hAnsi="Tahoma" w:cs="Tahoma"/>
        </w:rPr>
        <w:t>.</w:t>
      </w:r>
      <w:bookmarkEnd w:id="42"/>
    </w:p>
    <w:p w:rsidR="00AD4298" w:rsidRPr="0000217A" w:rsidRDefault="00EB6D3A" w:rsidP="000175E4">
      <w:pPr>
        <w:pStyle w:val="Legal1aLevel1"/>
        <w:rPr>
          <w:rFonts w:ascii="Tahoma" w:hAnsi="Tahoma" w:cs="Tahoma"/>
        </w:rPr>
      </w:pPr>
      <w:r w:rsidRPr="0000217A">
        <w:rPr>
          <w:rFonts w:ascii="Tahoma" w:hAnsi="Tahoma" w:cs="Tahoma"/>
        </w:rPr>
        <w:t xml:space="preserve">Save as provided in article </w:t>
      </w:r>
      <w:r w:rsidRPr="0000217A">
        <w:rPr>
          <w:rFonts w:ascii="Tahoma" w:hAnsi="Tahoma" w:cs="Tahoma"/>
        </w:rPr>
        <w:fldChar w:fldCharType="begin"/>
      </w:r>
      <w:r w:rsidRPr="0000217A">
        <w:rPr>
          <w:rFonts w:ascii="Tahoma" w:hAnsi="Tahoma" w:cs="Tahoma"/>
        </w:rPr>
        <w:instrText xml:space="preserve"> REF _Ref301257551 \w \h </w:instrText>
      </w:r>
      <w:r w:rsidR="0000217A">
        <w:rPr>
          <w:rFonts w:ascii="Tahoma" w:hAnsi="Tahoma" w:cs="Tahoma"/>
        </w:rPr>
        <w:instrText xml:space="preserve"> \* MERGEFORMAT </w:instrText>
      </w:r>
      <w:r w:rsidRPr="0000217A">
        <w:rPr>
          <w:rFonts w:ascii="Tahoma" w:hAnsi="Tahoma" w:cs="Tahoma"/>
        </w:rPr>
      </w:r>
      <w:r w:rsidRPr="0000217A">
        <w:rPr>
          <w:rFonts w:ascii="Tahoma" w:hAnsi="Tahoma" w:cs="Tahoma"/>
        </w:rPr>
        <w:fldChar w:fldCharType="separate"/>
      </w:r>
      <w:r w:rsidR="00115732" w:rsidRPr="0000217A">
        <w:rPr>
          <w:rFonts w:ascii="Tahoma" w:hAnsi="Tahoma" w:cs="Tahoma"/>
        </w:rPr>
        <w:t>5</w:t>
      </w:r>
      <w:r w:rsidRPr="0000217A">
        <w:rPr>
          <w:rFonts w:ascii="Tahoma" w:hAnsi="Tahoma" w:cs="Tahoma"/>
        </w:rPr>
        <w:fldChar w:fldCharType="end"/>
      </w:r>
      <w:r w:rsidRPr="0000217A">
        <w:rPr>
          <w:rFonts w:ascii="Tahoma" w:hAnsi="Tahoma" w:cs="Tahoma"/>
        </w:rPr>
        <w:t xml:space="preserve"> above</w:t>
      </w:r>
      <w:r w:rsidR="00AE26B0" w:rsidRPr="0000217A">
        <w:rPr>
          <w:rFonts w:ascii="Tahoma" w:hAnsi="Tahoma" w:cs="Tahoma"/>
        </w:rPr>
        <w:t>, e</w:t>
      </w:r>
      <w:r w:rsidR="00AD4298" w:rsidRPr="0000217A">
        <w:rPr>
          <w:rFonts w:ascii="Tahoma" w:hAnsi="Tahoma" w:cs="Tahoma"/>
        </w:rPr>
        <w:t xml:space="preserve">very person </w:t>
      </w:r>
      <w:r w:rsidR="00AE26B0" w:rsidRPr="0000217A">
        <w:rPr>
          <w:rFonts w:ascii="Tahoma" w:hAnsi="Tahoma" w:cs="Tahoma"/>
        </w:rPr>
        <w:t xml:space="preserve">who wishes </w:t>
      </w:r>
      <w:r w:rsidR="00C45854" w:rsidRPr="0000217A">
        <w:rPr>
          <w:rFonts w:ascii="Tahoma" w:hAnsi="Tahoma" w:cs="Tahoma"/>
        </w:rPr>
        <w:t>to become</w:t>
      </w:r>
      <w:r w:rsidR="00AD4298" w:rsidRPr="0000217A">
        <w:rPr>
          <w:rFonts w:ascii="Tahoma" w:hAnsi="Tahoma" w:cs="Tahoma"/>
        </w:rPr>
        <w:t xml:space="preserve"> a Member of the </w:t>
      </w:r>
      <w:r w:rsidR="00C45854" w:rsidRPr="0000217A">
        <w:rPr>
          <w:rFonts w:ascii="Tahoma" w:hAnsi="Tahoma" w:cs="Tahoma"/>
        </w:rPr>
        <w:t>FRA</w:t>
      </w:r>
      <w:r w:rsidR="00AD4298" w:rsidRPr="0000217A">
        <w:rPr>
          <w:rFonts w:ascii="Tahoma" w:hAnsi="Tahoma" w:cs="Tahoma"/>
        </w:rPr>
        <w:t xml:space="preserve"> shall either sign a written consent to become a Member or sign the register of Members on becoming a Member.</w:t>
      </w:r>
    </w:p>
    <w:p w:rsidR="00565FE7" w:rsidRPr="0000217A" w:rsidRDefault="00C45854" w:rsidP="000175E4">
      <w:pPr>
        <w:pStyle w:val="Legal1aLevel1"/>
        <w:rPr>
          <w:rFonts w:ascii="Tahoma" w:hAnsi="Tahoma" w:cs="Tahoma"/>
        </w:rPr>
      </w:pPr>
      <w:r w:rsidRPr="0000217A">
        <w:rPr>
          <w:rFonts w:ascii="Tahoma" w:hAnsi="Tahoma" w:cs="Tahoma"/>
        </w:rPr>
        <w:t>T</w:t>
      </w:r>
      <w:r w:rsidR="00AD4298" w:rsidRPr="0000217A">
        <w:rPr>
          <w:rFonts w:ascii="Tahoma" w:hAnsi="Tahoma" w:cs="Tahoma"/>
        </w:rPr>
        <w:t xml:space="preserve">he </w:t>
      </w:r>
      <w:r w:rsidR="00AE26B0" w:rsidRPr="0000217A">
        <w:rPr>
          <w:rFonts w:ascii="Tahoma" w:hAnsi="Tahoma" w:cs="Tahoma"/>
        </w:rPr>
        <w:t>Executive Committee</w:t>
      </w:r>
      <w:r w:rsidR="00AD4298" w:rsidRPr="0000217A">
        <w:rPr>
          <w:rFonts w:ascii="Tahoma" w:hAnsi="Tahoma" w:cs="Tahoma"/>
        </w:rPr>
        <w:t xml:space="preserve"> may in their absolute discretion permit any Member to resign provide</w:t>
      </w:r>
      <w:r w:rsidR="00565FE7" w:rsidRPr="0000217A">
        <w:rPr>
          <w:rFonts w:ascii="Tahoma" w:hAnsi="Tahoma" w:cs="Tahoma"/>
        </w:rPr>
        <w:t>d</w:t>
      </w:r>
      <w:r w:rsidR="00AD4298" w:rsidRPr="0000217A">
        <w:rPr>
          <w:rFonts w:ascii="Tahoma" w:hAnsi="Tahoma" w:cs="Tahoma"/>
        </w:rPr>
        <w:t xml:space="preserve"> that after such resignation the number of Members is not less than one.</w:t>
      </w:r>
    </w:p>
    <w:p w:rsidR="00AD4298" w:rsidRPr="0000217A" w:rsidRDefault="00565FE7" w:rsidP="000175E4">
      <w:pPr>
        <w:pStyle w:val="Legal1aLevel1"/>
        <w:rPr>
          <w:rFonts w:ascii="Tahoma" w:hAnsi="Tahoma" w:cs="Tahoma"/>
        </w:rPr>
      </w:pPr>
      <w:r w:rsidRPr="0000217A">
        <w:rPr>
          <w:rFonts w:ascii="Tahoma" w:hAnsi="Tahoma" w:cs="Tahoma"/>
        </w:rPr>
        <w:t xml:space="preserve">If any Member fails to pay any subscription due by him or her within 6 months of the due date, their membership of the FRA will automatically lapse. </w:t>
      </w:r>
    </w:p>
    <w:p w:rsidR="00C45854" w:rsidRPr="0000217A" w:rsidRDefault="00C45854" w:rsidP="000175E4">
      <w:pPr>
        <w:pStyle w:val="Legal1aLevel1"/>
        <w:rPr>
          <w:rFonts w:ascii="Tahoma" w:hAnsi="Tahoma" w:cs="Tahoma"/>
        </w:rPr>
      </w:pPr>
      <w:r w:rsidRPr="0000217A">
        <w:rPr>
          <w:rFonts w:ascii="Tahoma" w:hAnsi="Tahoma" w:cs="Tahoma"/>
        </w:rPr>
        <w:t>The level of membership subscription shall be decide</w:t>
      </w:r>
      <w:r w:rsidR="00AE1291" w:rsidRPr="0000217A">
        <w:rPr>
          <w:rFonts w:ascii="Tahoma" w:hAnsi="Tahoma" w:cs="Tahoma"/>
        </w:rPr>
        <w:t>d</w:t>
      </w:r>
      <w:r w:rsidRPr="0000217A">
        <w:rPr>
          <w:rFonts w:ascii="Tahoma" w:hAnsi="Tahoma" w:cs="Tahoma"/>
        </w:rPr>
        <w:t xml:space="preserve"> at a General Meeting and shall be due annually on 1st January. New Members who join after 1st October shall only be required to pay the following year</w:t>
      </w:r>
      <w:r w:rsidR="00E43B8F" w:rsidRPr="0000217A">
        <w:rPr>
          <w:rFonts w:ascii="Tahoma" w:hAnsi="Tahoma" w:cs="Tahoma"/>
        </w:rPr>
        <w:t>'</w:t>
      </w:r>
      <w:r w:rsidR="00EB6D3A" w:rsidRPr="0000217A">
        <w:rPr>
          <w:rFonts w:ascii="Tahoma" w:hAnsi="Tahoma" w:cs="Tahoma"/>
        </w:rPr>
        <w:t>s subscription.</w:t>
      </w:r>
    </w:p>
    <w:p w:rsidR="00AD4298" w:rsidRPr="0000217A" w:rsidRDefault="00AD4298" w:rsidP="000175E4">
      <w:pPr>
        <w:pStyle w:val="Title"/>
        <w:rPr>
          <w:rFonts w:ascii="Tahoma" w:hAnsi="Tahoma" w:cs="Tahoma"/>
        </w:rPr>
      </w:pPr>
      <w:r w:rsidRPr="0000217A">
        <w:rPr>
          <w:rFonts w:ascii="Tahoma" w:hAnsi="Tahoma" w:cs="Tahoma"/>
        </w:rPr>
        <w:t>GENERAL MEETINGS</w:t>
      </w:r>
    </w:p>
    <w:p w:rsidR="00AD4298" w:rsidRPr="0000217A" w:rsidRDefault="00AD4298" w:rsidP="000175E4">
      <w:pPr>
        <w:pStyle w:val="Legal1aLevel1"/>
        <w:rPr>
          <w:rFonts w:ascii="Tahoma" w:hAnsi="Tahoma" w:cs="Tahoma"/>
        </w:rPr>
      </w:pPr>
      <w:r w:rsidRPr="0000217A">
        <w:rPr>
          <w:rFonts w:ascii="Tahoma" w:hAnsi="Tahoma" w:cs="Tahoma"/>
        </w:rPr>
        <w:t xml:space="preserve">The </w:t>
      </w:r>
      <w:r w:rsidR="00C45854" w:rsidRPr="0000217A">
        <w:rPr>
          <w:rFonts w:ascii="Tahoma" w:hAnsi="Tahoma" w:cs="Tahoma"/>
        </w:rPr>
        <w:t>FRA</w:t>
      </w:r>
      <w:r w:rsidRPr="0000217A">
        <w:rPr>
          <w:rFonts w:ascii="Tahoma" w:hAnsi="Tahoma" w:cs="Tahoma"/>
        </w:rPr>
        <w:t xml:space="preserve"> shall hold an annual general meeting </w:t>
      </w:r>
      <w:r w:rsidR="00C45854" w:rsidRPr="0000217A">
        <w:rPr>
          <w:rFonts w:ascii="Tahoma" w:hAnsi="Tahoma" w:cs="Tahoma"/>
        </w:rPr>
        <w:t xml:space="preserve">on a date before 30th November </w:t>
      </w:r>
      <w:r w:rsidRPr="0000217A">
        <w:rPr>
          <w:rFonts w:ascii="Tahoma" w:hAnsi="Tahoma" w:cs="Tahoma"/>
        </w:rPr>
        <w:t xml:space="preserve">each year </w:t>
      </w:r>
      <w:r w:rsidR="001845E2" w:rsidRPr="0000217A">
        <w:rPr>
          <w:rFonts w:ascii="Tahoma" w:hAnsi="Tahoma" w:cs="Tahoma"/>
        </w:rPr>
        <w:t>(</w:t>
      </w:r>
      <w:r w:rsidRPr="0000217A">
        <w:rPr>
          <w:rFonts w:ascii="Tahoma" w:hAnsi="Tahoma" w:cs="Tahoma"/>
        </w:rPr>
        <w:t>in addition to any other meetings in that year</w:t>
      </w:r>
      <w:r w:rsidR="001845E2" w:rsidRPr="0000217A">
        <w:rPr>
          <w:rFonts w:ascii="Tahoma" w:hAnsi="Tahoma" w:cs="Tahoma"/>
        </w:rPr>
        <w:t>)</w:t>
      </w:r>
      <w:r w:rsidRPr="0000217A">
        <w:rPr>
          <w:rFonts w:ascii="Tahoma" w:hAnsi="Tahoma" w:cs="Tahoma"/>
        </w:rPr>
        <w:t xml:space="preserve"> and shall specify the meeting as such in the notices calling it</w:t>
      </w:r>
      <w:r w:rsidR="001845E2" w:rsidRPr="0000217A">
        <w:rPr>
          <w:rFonts w:ascii="Tahoma" w:hAnsi="Tahoma" w:cs="Tahoma"/>
        </w:rPr>
        <w:t>. N</w:t>
      </w:r>
      <w:r w:rsidRPr="0000217A">
        <w:rPr>
          <w:rFonts w:ascii="Tahoma" w:hAnsi="Tahoma" w:cs="Tahoma"/>
        </w:rPr>
        <w:t xml:space="preserve">o more than </w:t>
      </w:r>
      <w:r w:rsidR="007013D9" w:rsidRPr="0000217A">
        <w:rPr>
          <w:rFonts w:ascii="Tahoma" w:hAnsi="Tahoma" w:cs="Tahoma"/>
        </w:rPr>
        <w:t>15</w:t>
      </w:r>
      <w:r w:rsidRPr="0000217A">
        <w:rPr>
          <w:rFonts w:ascii="Tahoma" w:hAnsi="Tahoma" w:cs="Tahoma"/>
        </w:rPr>
        <w:t xml:space="preserve"> months shall elapse between the date of one annual general meeting of the </w:t>
      </w:r>
      <w:r w:rsidR="00C45854" w:rsidRPr="0000217A">
        <w:rPr>
          <w:rFonts w:ascii="Tahoma" w:hAnsi="Tahoma" w:cs="Tahoma"/>
        </w:rPr>
        <w:t>FRA</w:t>
      </w:r>
      <w:r w:rsidRPr="0000217A">
        <w:rPr>
          <w:rFonts w:ascii="Tahoma" w:hAnsi="Tahoma" w:cs="Tahoma"/>
        </w:rPr>
        <w:t xml:space="preserve"> and that of the next. The annual general meeting shall be held at such time and place as the </w:t>
      </w:r>
      <w:r w:rsidR="00C45854" w:rsidRPr="0000217A">
        <w:rPr>
          <w:rFonts w:ascii="Tahoma" w:hAnsi="Tahoma" w:cs="Tahoma"/>
        </w:rPr>
        <w:t>Executive Committee</w:t>
      </w:r>
      <w:r w:rsidRPr="0000217A">
        <w:rPr>
          <w:rFonts w:ascii="Tahoma" w:hAnsi="Tahoma" w:cs="Tahoma"/>
        </w:rPr>
        <w:t xml:space="preserve"> shall </w:t>
      </w:r>
      <w:r w:rsidR="001845E2" w:rsidRPr="0000217A">
        <w:rPr>
          <w:rFonts w:ascii="Tahoma" w:hAnsi="Tahoma" w:cs="Tahoma"/>
        </w:rPr>
        <w:t>determine</w:t>
      </w:r>
      <w:r w:rsidR="00C45854" w:rsidRPr="0000217A">
        <w:rPr>
          <w:rFonts w:ascii="Tahoma" w:hAnsi="Tahoma" w:cs="Tahoma"/>
        </w:rPr>
        <w:t xml:space="preserve"> but where possible shall be convenient to a major fixture in the FRA calendar</w:t>
      </w:r>
      <w:r w:rsidRPr="0000217A">
        <w:rPr>
          <w:rFonts w:ascii="Tahoma" w:hAnsi="Tahoma" w:cs="Tahoma"/>
        </w:rPr>
        <w:t xml:space="preserve">. </w:t>
      </w:r>
      <w:r w:rsidR="00565FE7" w:rsidRPr="0000217A">
        <w:rPr>
          <w:rFonts w:ascii="Tahoma" w:hAnsi="Tahoma" w:cs="Tahoma"/>
        </w:rPr>
        <w:t>An annual general meeting shall be called on at least 21 Clear Days</w:t>
      </w:r>
      <w:r w:rsidR="00EB6D3A" w:rsidRPr="0000217A">
        <w:rPr>
          <w:rFonts w:ascii="Tahoma" w:hAnsi="Tahoma" w:cs="Tahoma"/>
        </w:rPr>
        <w:t>'</w:t>
      </w:r>
      <w:r w:rsidR="00565FE7" w:rsidRPr="0000217A">
        <w:rPr>
          <w:rFonts w:ascii="Tahoma" w:hAnsi="Tahoma" w:cs="Tahoma"/>
        </w:rPr>
        <w:t xml:space="preserve"> notice.</w:t>
      </w:r>
    </w:p>
    <w:p w:rsidR="00AD4298" w:rsidRPr="0000217A" w:rsidRDefault="00AD4298" w:rsidP="000175E4">
      <w:pPr>
        <w:pStyle w:val="Legal1aLevel1"/>
        <w:rPr>
          <w:rFonts w:ascii="Tahoma" w:hAnsi="Tahoma" w:cs="Tahoma"/>
        </w:rPr>
      </w:pPr>
      <w:r w:rsidRPr="0000217A">
        <w:rPr>
          <w:rFonts w:ascii="Tahoma" w:hAnsi="Tahoma" w:cs="Tahoma"/>
        </w:rPr>
        <w:t xml:space="preserve">The </w:t>
      </w:r>
      <w:r w:rsidR="00C45854" w:rsidRPr="0000217A">
        <w:rPr>
          <w:rFonts w:ascii="Tahoma" w:hAnsi="Tahoma" w:cs="Tahoma"/>
        </w:rPr>
        <w:t>Executive Committee</w:t>
      </w:r>
      <w:r w:rsidRPr="0000217A">
        <w:rPr>
          <w:rFonts w:ascii="Tahoma" w:hAnsi="Tahoma" w:cs="Tahoma"/>
        </w:rPr>
        <w:t xml:space="preserve"> may call general meetings and, on the requisition of Members pursuant to the provisions of the Act, shall proceed to convene a general meeting for a date not later than </w:t>
      </w:r>
      <w:r w:rsidR="007013D9" w:rsidRPr="0000217A">
        <w:rPr>
          <w:rFonts w:ascii="Tahoma" w:hAnsi="Tahoma" w:cs="Tahoma"/>
        </w:rPr>
        <w:t>8</w:t>
      </w:r>
      <w:r w:rsidRPr="0000217A">
        <w:rPr>
          <w:rFonts w:ascii="Tahoma" w:hAnsi="Tahoma" w:cs="Tahoma"/>
        </w:rPr>
        <w:t xml:space="preserve"> weeks after </w:t>
      </w:r>
      <w:r w:rsidR="001845E2" w:rsidRPr="0000217A">
        <w:rPr>
          <w:rFonts w:ascii="Tahoma" w:hAnsi="Tahoma" w:cs="Tahoma"/>
        </w:rPr>
        <w:t>the receipt of the requisition.</w:t>
      </w:r>
    </w:p>
    <w:p w:rsidR="00AD4298" w:rsidRPr="0000217A" w:rsidRDefault="00AD4298" w:rsidP="000175E4">
      <w:pPr>
        <w:pStyle w:val="Title"/>
        <w:rPr>
          <w:rFonts w:ascii="Tahoma" w:hAnsi="Tahoma" w:cs="Tahoma"/>
        </w:rPr>
      </w:pPr>
      <w:r w:rsidRPr="0000217A">
        <w:rPr>
          <w:rFonts w:ascii="Tahoma" w:hAnsi="Tahoma" w:cs="Tahoma"/>
        </w:rPr>
        <w:lastRenderedPageBreak/>
        <w:t>NOTICE OF GENERAL MEETINGS</w:t>
      </w:r>
    </w:p>
    <w:p w:rsidR="00AD4298" w:rsidRPr="0000217A" w:rsidRDefault="00C45854" w:rsidP="000175E4">
      <w:pPr>
        <w:pStyle w:val="Legal1aLevel1"/>
        <w:rPr>
          <w:rFonts w:ascii="Tahoma" w:hAnsi="Tahoma" w:cs="Tahoma"/>
        </w:rPr>
      </w:pPr>
      <w:bookmarkStart w:id="43" w:name="_Hlk21205011"/>
      <w:r w:rsidRPr="0000217A">
        <w:rPr>
          <w:rFonts w:ascii="Tahoma" w:hAnsi="Tahoma" w:cs="Tahoma"/>
        </w:rPr>
        <w:t xml:space="preserve">Notice of the annual general meeting of the FRA </w:t>
      </w:r>
      <w:r w:rsidR="005A04B5" w:rsidRPr="0000217A">
        <w:rPr>
          <w:rFonts w:ascii="Tahoma" w:hAnsi="Tahoma" w:cs="Tahoma"/>
        </w:rPr>
        <w:t>wi</w:t>
      </w:r>
      <w:r w:rsidRPr="0000217A">
        <w:rPr>
          <w:rFonts w:ascii="Tahoma" w:hAnsi="Tahoma" w:cs="Tahoma"/>
        </w:rPr>
        <w:t xml:space="preserve">ll be published in </w:t>
      </w:r>
      <w:r w:rsidR="00E43B8F" w:rsidRPr="0000217A">
        <w:rPr>
          <w:rFonts w:ascii="Tahoma" w:hAnsi="Tahoma" w:cs="Tahoma"/>
        </w:rPr>
        <w:t>"</w:t>
      </w:r>
      <w:r w:rsidRPr="0000217A">
        <w:rPr>
          <w:rFonts w:ascii="Tahoma" w:hAnsi="Tahoma" w:cs="Tahoma"/>
          <w:i/>
        </w:rPr>
        <w:t>The</w:t>
      </w:r>
      <w:r w:rsidRPr="0000217A">
        <w:rPr>
          <w:rFonts w:ascii="Tahoma" w:hAnsi="Tahoma" w:cs="Tahoma"/>
        </w:rPr>
        <w:t xml:space="preserve"> </w:t>
      </w:r>
      <w:r w:rsidRPr="0000217A">
        <w:rPr>
          <w:rFonts w:ascii="Tahoma" w:hAnsi="Tahoma" w:cs="Tahoma"/>
          <w:i/>
        </w:rPr>
        <w:t>Fellrunner</w:t>
      </w:r>
      <w:r w:rsidR="00E43B8F" w:rsidRPr="0000217A">
        <w:rPr>
          <w:rFonts w:ascii="Tahoma" w:hAnsi="Tahoma" w:cs="Tahoma"/>
        </w:rPr>
        <w:t>"</w:t>
      </w:r>
      <w:r w:rsidRPr="0000217A">
        <w:rPr>
          <w:rFonts w:ascii="Tahoma" w:hAnsi="Tahoma" w:cs="Tahoma"/>
        </w:rPr>
        <w:t xml:space="preserve"> magazine</w:t>
      </w:r>
      <w:r w:rsidR="007112E5" w:rsidRPr="0000217A">
        <w:rPr>
          <w:rFonts w:ascii="Tahoma" w:hAnsi="Tahoma" w:cs="Tahoma"/>
        </w:rPr>
        <w:t xml:space="preserve"> and be posted on the FRA</w:t>
      </w:r>
      <w:r w:rsidR="00E43B8F" w:rsidRPr="0000217A">
        <w:rPr>
          <w:rFonts w:ascii="Tahoma" w:hAnsi="Tahoma" w:cs="Tahoma"/>
        </w:rPr>
        <w:t>'</w:t>
      </w:r>
      <w:r w:rsidR="007112E5" w:rsidRPr="0000217A">
        <w:rPr>
          <w:rFonts w:ascii="Tahoma" w:hAnsi="Tahoma" w:cs="Tahoma"/>
        </w:rPr>
        <w:t xml:space="preserve">s website at </w:t>
      </w:r>
      <w:hyperlink r:id="rId7" w:history="1">
        <w:r w:rsidR="007112E5" w:rsidRPr="0000217A">
          <w:rPr>
            <w:rStyle w:val="Hyperlink"/>
            <w:rFonts w:ascii="Tahoma" w:hAnsi="Tahoma" w:cs="Tahoma"/>
          </w:rPr>
          <w:t>www.fellrunner.org.uk</w:t>
        </w:r>
      </w:hyperlink>
      <w:del w:id="44" w:author="Neil Talbott" w:date="2019-10-05T21:51:00Z">
        <w:r w:rsidR="00EB6D3A" w:rsidRPr="0000217A" w:rsidDel="00BC4407">
          <w:rPr>
            <w:rFonts w:ascii="Tahoma" w:hAnsi="Tahoma" w:cs="Tahoma"/>
          </w:rPr>
          <w:delText>.</w:delText>
        </w:r>
        <w:r w:rsidR="0065207A" w:rsidRPr="0000217A" w:rsidDel="00BC4407">
          <w:rPr>
            <w:rFonts w:ascii="Tahoma" w:hAnsi="Tahoma" w:cs="Tahoma"/>
          </w:rPr>
          <w:delText xml:space="preserve"> </w:delText>
        </w:r>
      </w:del>
      <w:ins w:id="45" w:author="Neil Talbott" w:date="2019-10-05T21:51:00Z">
        <w:r w:rsidR="00BC4407">
          <w:rPr>
            <w:rFonts w:ascii="Tahoma" w:hAnsi="Tahoma" w:cs="Tahoma"/>
          </w:rPr>
          <w:t xml:space="preserve"> or</w:t>
        </w:r>
        <w:r w:rsidR="00BC4407" w:rsidRPr="00BC4407">
          <w:rPr>
            <w:rFonts w:ascii="Tahoma" w:hAnsi="Tahoma" w:cs="Tahoma"/>
          </w:rPr>
          <w:t xml:space="preserve"> other domain or internet location to which the FRA's website may </w:t>
        </w:r>
        <w:r w:rsidR="00BC4407">
          <w:rPr>
            <w:rFonts w:ascii="Tahoma" w:hAnsi="Tahoma" w:cs="Tahoma"/>
          </w:rPr>
          <w:t xml:space="preserve">subsequently </w:t>
        </w:r>
        <w:r w:rsidR="00BC4407" w:rsidRPr="00BC4407">
          <w:rPr>
            <w:rFonts w:ascii="Tahoma" w:hAnsi="Tahoma" w:cs="Tahoma"/>
          </w:rPr>
          <w:t>be moved</w:t>
        </w:r>
        <w:r w:rsidR="00BC4407">
          <w:rPr>
            <w:rFonts w:ascii="Tahoma" w:hAnsi="Tahoma" w:cs="Tahoma"/>
          </w:rPr>
          <w:t>.</w:t>
        </w:r>
        <w:r w:rsidR="00BC4407" w:rsidRPr="0000217A">
          <w:rPr>
            <w:rFonts w:ascii="Tahoma" w:hAnsi="Tahoma" w:cs="Tahoma"/>
          </w:rPr>
          <w:t xml:space="preserve"> </w:t>
        </w:r>
      </w:ins>
      <w:r w:rsidR="00DA22AB" w:rsidRPr="0000217A">
        <w:rPr>
          <w:rFonts w:ascii="Tahoma" w:hAnsi="Tahoma" w:cs="Tahoma"/>
        </w:rPr>
        <w:t>Clubs shall receive notice via the relevant area of England Athletics</w:t>
      </w:r>
      <w:r w:rsidR="005A04B5" w:rsidRPr="0000217A">
        <w:rPr>
          <w:rFonts w:ascii="Tahoma" w:hAnsi="Tahoma" w:cs="Tahoma"/>
        </w:rPr>
        <w:t>.</w:t>
      </w:r>
      <w:bookmarkEnd w:id="43"/>
      <w:r w:rsidR="005A04B5" w:rsidRPr="0000217A">
        <w:rPr>
          <w:rFonts w:ascii="Tahoma" w:hAnsi="Tahoma" w:cs="Tahoma"/>
        </w:rPr>
        <w:t xml:space="preserve"> </w:t>
      </w:r>
      <w:r w:rsidR="00AD4298" w:rsidRPr="0000217A">
        <w:rPr>
          <w:rFonts w:ascii="Tahoma" w:hAnsi="Tahoma" w:cs="Tahoma"/>
        </w:rPr>
        <w:t xml:space="preserve">All other general meetings shall be called by at least </w:t>
      </w:r>
      <w:r w:rsidR="007013D9" w:rsidRPr="0000217A">
        <w:rPr>
          <w:rFonts w:ascii="Tahoma" w:hAnsi="Tahoma" w:cs="Tahoma"/>
        </w:rPr>
        <w:t>14</w:t>
      </w:r>
      <w:r w:rsidR="00AD4298" w:rsidRPr="0000217A">
        <w:rPr>
          <w:rFonts w:ascii="Tahoma" w:hAnsi="Tahoma" w:cs="Tahoma"/>
        </w:rPr>
        <w:t xml:space="preserve"> </w:t>
      </w:r>
      <w:r w:rsidR="00576737" w:rsidRPr="0000217A">
        <w:rPr>
          <w:rFonts w:ascii="Tahoma" w:hAnsi="Tahoma" w:cs="Tahoma"/>
        </w:rPr>
        <w:t>C</w:t>
      </w:r>
      <w:r w:rsidR="00AD4298" w:rsidRPr="0000217A">
        <w:rPr>
          <w:rFonts w:ascii="Tahoma" w:hAnsi="Tahoma" w:cs="Tahoma"/>
        </w:rPr>
        <w:t xml:space="preserve">lear </w:t>
      </w:r>
      <w:r w:rsidR="00576737" w:rsidRPr="0000217A">
        <w:rPr>
          <w:rFonts w:ascii="Tahoma" w:hAnsi="Tahoma" w:cs="Tahoma"/>
        </w:rPr>
        <w:t>D</w:t>
      </w:r>
      <w:r w:rsidR="00AD4298" w:rsidRPr="0000217A">
        <w:rPr>
          <w:rFonts w:ascii="Tahoma" w:hAnsi="Tahoma" w:cs="Tahoma"/>
        </w:rPr>
        <w:t>ays</w:t>
      </w:r>
      <w:r w:rsidR="00E43B8F" w:rsidRPr="0000217A">
        <w:rPr>
          <w:rFonts w:ascii="Tahoma" w:hAnsi="Tahoma" w:cs="Tahoma"/>
        </w:rPr>
        <w:t>'</w:t>
      </w:r>
      <w:r w:rsidR="00AD4298" w:rsidRPr="0000217A">
        <w:rPr>
          <w:rFonts w:ascii="Tahoma" w:hAnsi="Tahoma" w:cs="Tahoma"/>
        </w:rPr>
        <w:t xml:space="preserve"> notice</w:t>
      </w:r>
      <w:r w:rsidR="005A04B5" w:rsidRPr="0000217A">
        <w:rPr>
          <w:rFonts w:ascii="Tahoma" w:hAnsi="Tahoma" w:cs="Tahoma"/>
        </w:rPr>
        <w:t>. The notice shall specify the</w:t>
      </w:r>
      <w:r w:rsidR="00AD4298" w:rsidRPr="0000217A">
        <w:rPr>
          <w:rFonts w:ascii="Tahoma" w:hAnsi="Tahoma" w:cs="Tahoma"/>
        </w:rPr>
        <w:t xml:space="preserve"> time and place of the meeting and the general nature of the business to be transacted. The notice sha</w:t>
      </w:r>
      <w:r w:rsidR="001845E2" w:rsidRPr="0000217A">
        <w:rPr>
          <w:rFonts w:ascii="Tahoma" w:hAnsi="Tahoma" w:cs="Tahoma"/>
        </w:rPr>
        <w:t xml:space="preserve">ll be given to all the Members and </w:t>
      </w:r>
      <w:r w:rsidR="00AD4298" w:rsidRPr="0000217A">
        <w:rPr>
          <w:rFonts w:ascii="Tahoma" w:hAnsi="Tahoma" w:cs="Tahoma"/>
        </w:rPr>
        <w:t xml:space="preserve">to the </w:t>
      </w:r>
      <w:r w:rsidR="001845E2" w:rsidRPr="0000217A">
        <w:rPr>
          <w:rFonts w:ascii="Tahoma" w:hAnsi="Tahoma" w:cs="Tahoma"/>
        </w:rPr>
        <w:t>Executive Committee</w:t>
      </w:r>
      <w:r w:rsidR="00AD4298" w:rsidRPr="0000217A">
        <w:rPr>
          <w:rFonts w:ascii="Tahoma" w:hAnsi="Tahoma" w:cs="Tahoma"/>
        </w:rPr>
        <w:t>.</w:t>
      </w:r>
    </w:p>
    <w:p w:rsidR="00AD4298" w:rsidRPr="0000217A" w:rsidRDefault="00AD4298" w:rsidP="000175E4">
      <w:pPr>
        <w:pStyle w:val="Title"/>
        <w:rPr>
          <w:rFonts w:ascii="Tahoma" w:hAnsi="Tahoma" w:cs="Tahoma"/>
        </w:rPr>
      </w:pPr>
      <w:r w:rsidRPr="0000217A">
        <w:rPr>
          <w:rFonts w:ascii="Tahoma" w:hAnsi="Tahoma" w:cs="Tahoma"/>
        </w:rPr>
        <w:t>PROCEEDINGS AT GENERAL MEETINGS</w:t>
      </w:r>
    </w:p>
    <w:p w:rsidR="00AD4298" w:rsidRPr="0000217A" w:rsidRDefault="00AD4298" w:rsidP="000175E4">
      <w:pPr>
        <w:pStyle w:val="Legal1aLevel1"/>
        <w:rPr>
          <w:rFonts w:ascii="Tahoma" w:hAnsi="Tahoma" w:cs="Tahoma"/>
        </w:rPr>
      </w:pPr>
      <w:r w:rsidRPr="0000217A">
        <w:rPr>
          <w:rFonts w:ascii="Tahoma" w:hAnsi="Tahoma" w:cs="Tahoma"/>
        </w:rPr>
        <w:t>No business shall be transacted at any meeting unless a quorum is present. A Member counts towards the quorum by being present either in person or by proxy. Tw</w:t>
      </w:r>
      <w:r w:rsidR="00C45854" w:rsidRPr="0000217A">
        <w:rPr>
          <w:rFonts w:ascii="Tahoma" w:hAnsi="Tahoma" w:cs="Tahoma"/>
        </w:rPr>
        <w:t>enty</w:t>
      </w:r>
      <w:r w:rsidRPr="0000217A">
        <w:rPr>
          <w:rFonts w:ascii="Tahoma" w:hAnsi="Tahoma" w:cs="Tahoma"/>
        </w:rPr>
        <w:t xml:space="preserve"> persons entitled to vote upon the business to be transacted, each being a Member or a duly authorised </w:t>
      </w:r>
      <w:r w:rsidR="007112E5" w:rsidRPr="0000217A">
        <w:rPr>
          <w:rFonts w:ascii="Tahoma" w:hAnsi="Tahoma" w:cs="Tahoma"/>
        </w:rPr>
        <w:t>proxy</w:t>
      </w:r>
      <w:r w:rsidRPr="0000217A">
        <w:rPr>
          <w:rFonts w:ascii="Tahoma" w:hAnsi="Tahoma" w:cs="Tahoma"/>
        </w:rPr>
        <w:t xml:space="preserve"> of a Member, shall constitute a quorum provided always that where the </w:t>
      </w:r>
      <w:r w:rsidR="00C45854" w:rsidRPr="0000217A">
        <w:rPr>
          <w:rFonts w:ascii="Tahoma" w:hAnsi="Tahoma" w:cs="Tahoma"/>
        </w:rPr>
        <w:t>FRA</w:t>
      </w:r>
      <w:r w:rsidRPr="0000217A">
        <w:rPr>
          <w:rFonts w:ascii="Tahoma" w:hAnsi="Tahoma" w:cs="Tahoma"/>
        </w:rPr>
        <w:t xml:space="preserve"> has a </w:t>
      </w:r>
      <w:r w:rsidR="001845E2" w:rsidRPr="0000217A">
        <w:rPr>
          <w:rFonts w:ascii="Tahoma" w:hAnsi="Tahoma" w:cs="Tahoma"/>
        </w:rPr>
        <w:t xml:space="preserve">total number of </w:t>
      </w:r>
      <w:r w:rsidRPr="0000217A">
        <w:rPr>
          <w:rFonts w:ascii="Tahoma" w:hAnsi="Tahoma" w:cs="Tahoma"/>
        </w:rPr>
        <w:t>Member</w:t>
      </w:r>
      <w:r w:rsidR="001845E2" w:rsidRPr="0000217A">
        <w:rPr>
          <w:rFonts w:ascii="Tahoma" w:hAnsi="Tahoma" w:cs="Tahoma"/>
        </w:rPr>
        <w:t xml:space="preserve">s </w:t>
      </w:r>
      <w:r w:rsidR="007112E5" w:rsidRPr="0000217A">
        <w:rPr>
          <w:rFonts w:ascii="Tahoma" w:hAnsi="Tahoma" w:cs="Tahoma"/>
        </w:rPr>
        <w:t>fewer</w:t>
      </w:r>
      <w:r w:rsidR="001845E2" w:rsidRPr="0000217A">
        <w:rPr>
          <w:rFonts w:ascii="Tahoma" w:hAnsi="Tahoma" w:cs="Tahoma"/>
        </w:rPr>
        <w:t xml:space="preserve"> than twenty</w:t>
      </w:r>
      <w:r w:rsidRPr="0000217A">
        <w:rPr>
          <w:rFonts w:ascii="Tahoma" w:hAnsi="Tahoma" w:cs="Tahoma"/>
        </w:rPr>
        <w:t xml:space="preserve">, the quorum shall be </w:t>
      </w:r>
      <w:r w:rsidR="001845E2" w:rsidRPr="0000217A">
        <w:rPr>
          <w:rFonts w:ascii="Tahoma" w:hAnsi="Tahoma" w:cs="Tahoma"/>
        </w:rPr>
        <w:t xml:space="preserve">such total number of </w:t>
      </w:r>
      <w:r w:rsidRPr="0000217A">
        <w:rPr>
          <w:rFonts w:ascii="Tahoma" w:hAnsi="Tahoma" w:cs="Tahoma"/>
        </w:rPr>
        <w:t>Member</w:t>
      </w:r>
      <w:r w:rsidR="001845E2" w:rsidRPr="0000217A">
        <w:rPr>
          <w:rFonts w:ascii="Tahoma" w:hAnsi="Tahoma" w:cs="Tahoma"/>
        </w:rPr>
        <w:t>s</w:t>
      </w:r>
      <w:r w:rsidRPr="0000217A">
        <w:rPr>
          <w:rFonts w:ascii="Tahoma" w:hAnsi="Tahoma" w:cs="Tahoma"/>
        </w:rPr>
        <w:t xml:space="preserve"> being present either in person or by proxy.</w:t>
      </w:r>
    </w:p>
    <w:p w:rsidR="00AD4298" w:rsidRPr="0000217A" w:rsidRDefault="00AD4298" w:rsidP="000175E4">
      <w:pPr>
        <w:pStyle w:val="Legal1aLevel1"/>
        <w:rPr>
          <w:rFonts w:ascii="Tahoma" w:hAnsi="Tahoma" w:cs="Tahoma"/>
        </w:rPr>
      </w:pPr>
      <w:r w:rsidRPr="0000217A">
        <w:rPr>
          <w:rFonts w:ascii="Tahoma" w:hAnsi="Tahoma" w:cs="Tahoma"/>
        </w:rPr>
        <w:t xml:space="preserve">If a quorum is not present within half an hour from the time appointed for the meeting, or if during a meeting a quorum ceases to be present, the meeting shall stand adjourned to the same day in the next week at the same time and place or to such time and place as the </w:t>
      </w:r>
      <w:r w:rsidR="00C45854" w:rsidRPr="0000217A">
        <w:rPr>
          <w:rFonts w:ascii="Tahoma" w:hAnsi="Tahoma" w:cs="Tahoma"/>
        </w:rPr>
        <w:t>Executive Committee</w:t>
      </w:r>
      <w:r w:rsidRPr="0000217A">
        <w:rPr>
          <w:rFonts w:ascii="Tahoma" w:hAnsi="Tahoma" w:cs="Tahoma"/>
        </w:rPr>
        <w:t xml:space="preserve"> may determine</w:t>
      </w:r>
      <w:r w:rsidR="005A04B5" w:rsidRPr="0000217A">
        <w:rPr>
          <w:rFonts w:ascii="Tahoma" w:hAnsi="Tahoma" w:cs="Tahoma"/>
        </w:rPr>
        <w:t>, and at such meeting the number of Members present shall be a quorum</w:t>
      </w:r>
      <w:r w:rsidRPr="0000217A">
        <w:rPr>
          <w:rFonts w:ascii="Tahoma" w:hAnsi="Tahoma" w:cs="Tahoma"/>
        </w:rPr>
        <w:t>.</w:t>
      </w:r>
    </w:p>
    <w:p w:rsidR="00927C9E" w:rsidRPr="0000217A" w:rsidRDefault="00927C9E" w:rsidP="000175E4">
      <w:pPr>
        <w:pStyle w:val="Legal1aLevel1"/>
        <w:rPr>
          <w:rFonts w:ascii="Tahoma" w:hAnsi="Tahoma" w:cs="Tahoma"/>
        </w:rPr>
      </w:pPr>
      <w:r w:rsidRPr="0000217A">
        <w:rPr>
          <w:rFonts w:ascii="Tahoma" w:hAnsi="Tahoma" w:cs="Tahoma"/>
        </w:rPr>
        <w:t>Each Member has the right to appoint a proxy in accordance with section 324 of the Act.</w:t>
      </w:r>
    </w:p>
    <w:p w:rsidR="00C45854" w:rsidRPr="0000217A" w:rsidRDefault="00C45854" w:rsidP="000175E4">
      <w:pPr>
        <w:pStyle w:val="Legal1aLevel1"/>
        <w:rPr>
          <w:rFonts w:ascii="Tahoma" w:hAnsi="Tahoma" w:cs="Tahoma"/>
        </w:rPr>
      </w:pPr>
      <w:r w:rsidRPr="0000217A">
        <w:rPr>
          <w:rFonts w:ascii="Tahoma" w:hAnsi="Tahoma" w:cs="Tahoma"/>
        </w:rPr>
        <w:t xml:space="preserve">The business to be transacted at the annual general meeting </w:t>
      </w:r>
      <w:r w:rsidR="001845E2" w:rsidRPr="0000217A">
        <w:rPr>
          <w:rFonts w:ascii="Tahoma" w:hAnsi="Tahoma" w:cs="Tahoma"/>
        </w:rPr>
        <w:t>may include some of all of the following</w:t>
      </w:r>
      <w:r w:rsidRPr="0000217A">
        <w:rPr>
          <w:rFonts w:ascii="Tahoma" w:hAnsi="Tahoma" w:cs="Tahoma"/>
        </w:rPr>
        <w:t>:</w:t>
      </w:r>
    </w:p>
    <w:p w:rsidR="00C45854" w:rsidRPr="0000217A" w:rsidRDefault="00C45854" w:rsidP="000175E4">
      <w:pPr>
        <w:pStyle w:val="Legal1aLevel2"/>
        <w:rPr>
          <w:rFonts w:ascii="Tahoma" w:hAnsi="Tahoma" w:cs="Tahoma"/>
        </w:rPr>
      </w:pPr>
      <w:r w:rsidRPr="0000217A">
        <w:rPr>
          <w:rFonts w:ascii="Tahoma" w:hAnsi="Tahoma" w:cs="Tahoma"/>
        </w:rPr>
        <w:t xml:space="preserve">consideration </w:t>
      </w:r>
      <w:r w:rsidR="005A04B5" w:rsidRPr="0000217A">
        <w:rPr>
          <w:rFonts w:ascii="Tahoma" w:hAnsi="Tahoma" w:cs="Tahoma"/>
        </w:rPr>
        <w:t xml:space="preserve">and approval </w:t>
      </w:r>
      <w:r w:rsidRPr="0000217A">
        <w:rPr>
          <w:rFonts w:ascii="Tahoma" w:hAnsi="Tahoma" w:cs="Tahoma"/>
        </w:rPr>
        <w:t xml:space="preserve">of the </w:t>
      </w:r>
      <w:r w:rsidR="009775DF" w:rsidRPr="0000217A">
        <w:rPr>
          <w:rFonts w:ascii="Tahoma" w:hAnsi="Tahoma" w:cs="Tahoma"/>
        </w:rPr>
        <w:t>C</w:t>
      </w:r>
      <w:r w:rsidRPr="0000217A">
        <w:rPr>
          <w:rFonts w:ascii="Tahoma" w:hAnsi="Tahoma" w:cs="Tahoma"/>
        </w:rPr>
        <w:t>hairman</w:t>
      </w:r>
      <w:r w:rsidR="00E43B8F" w:rsidRPr="0000217A">
        <w:rPr>
          <w:rFonts w:ascii="Tahoma" w:hAnsi="Tahoma" w:cs="Tahoma"/>
        </w:rPr>
        <w:t>'</w:t>
      </w:r>
      <w:r w:rsidRPr="0000217A">
        <w:rPr>
          <w:rFonts w:ascii="Tahoma" w:hAnsi="Tahoma" w:cs="Tahoma"/>
        </w:rPr>
        <w:t xml:space="preserve">s </w:t>
      </w:r>
      <w:r w:rsidR="009775DF" w:rsidRPr="0000217A">
        <w:rPr>
          <w:rFonts w:ascii="Tahoma" w:hAnsi="Tahoma" w:cs="Tahoma"/>
        </w:rPr>
        <w:t>r</w:t>
      </w:r>
      <w:r w:rsidRPr="0000217A">
        <w:rPr>
          <w:rFonts w:ascii="Tahoma" w:hAnsi="Tahoma" w:cs="Tahoma"/>
        </w:rPr>
        <w:t>eport for the previous year;</w:t>
      </w:r>
    </w:p>
    <w:p w:rsidR="00C45854" w:rsidRPr="0000217A" w:rsidRDefault="00C45854" w:rsidP="000175E4">
      <w:pPr>
        <w:pStyle w:val="Legal1aLevel2"/>
        <w:rPr>
          <w:rFonts w:ascii="Tahoma" w:hAnsi="Tahoma" w:cs="Tahoma"/>
        </w:rPr>
      </w:pPr>
      <w:r w:rsidRPr="0000217A">
        <w:rPr>
          <w:rFonts w:ascii="Tahoma" w:hAnsi="Tahoma" w:cs="Tahoma"/>
        </w:rPr>
        <w:t xml:space="preserve">consideration </w:t>
      </w:r>
      <w:r w:rsidR="005A04B5" w:rsidRPr="0000217A">
        <w:rPr>
          <w:rFonts w:ascii="Tahoma" w:hAnsi="Tahoma" w:cs="Tahoma"/>
        </w:rPr>
        <w:t xml:space="preserve">and approval </w:t>
      </w:r>
      <w:r w:rsidRPr="0000217A">
        <w:rPr>
          <w:rFonts w:ascii="Tahoma" w:hAnsi="Tahoma" w:cs="Tahoma"/>
        </w:rPr>
        <w:t xml:space="preserve">of the </w:t>
      </w:r>
      <w:r w:rsidR="00AE1291" w:rsidRPr="0000217A">
        <w:rPr>
          <w:rFonts w:ascii="Tahoma" w:hAnsi="Tahoma" w:cs="Tahoma"/>
        </w:rPr>
        <w:t>General S</w:t>
      </w:r>
      <w:r w:rsidRPr="0000217A">
        <w:rPr>
          <w:rFonts w:ascii="Tahoma" w:hAnsi="Tahoma" w:cs="Tahoma"/>
        </w:rPr>
        <w:t>ecretary</w:t>
      </w:r>
      <w:r w:rsidR="00E43B8F" w:rsidRPr="0000217A">
        <w:rPr>
          <w:rFonts w:ascii="Tahoma" w:hAnsi="Tahoma" w:cs="Tahoma"/>
        </w:rPr>
        <w:t>'</w:t>
      </w:r>
      <w:r w:rsidRPr="0000217A">
        <w:rPr>
          <w:rFonts w:ascii="Tahoma" w:hAnsi="Tahoma" w:cs="Tahoma"/>
        </w:rPr>
        <w:t xml:space="preserve">s </w:t>
      </w:r>
      <w:r w:rsidR="00CC7D5E" w:rsidRPr="0000217A">
        <w:rPr>
          <w:rFonts w:ascii="Tahoma" w:hAnsi="Tahoma" w:cs="Tahoma"/>
        </w:rPr>
        <w:t>r</w:t>
      </w:r>
      <w:r w:rsidRPr="0000217A">
        <w:rPr>
          <w:rFonts w:ascii="Tahoma" w:hAnsi="Tahoma" w:cs="Tahoma"/>
        </w:rPr>
        <w:t>eport for the previous year;</w:t>
      </w:r>
    </w:p>
    <w:p w:rsidR="00C45854" w:rsidRPr="0000217A" w:rsidRDefault="00C45854" w:rsidP="000175E4">
      <w:pPr>
        <w:pStyle w:val="Legal1aLevel2"/>
        <w:rPr>
          <w:rFonts w:ascii="Tahoma" w:hAnsi="Tahoma" w:cs="Tahoma"/>
        </w:rPr>
      </w:pPr>
      <w:r w:rsidRPr="0000217A">
        <w:rPr>
          <w:rFonts w:ascii="Tahoma" w:hAnsi="Tahoma" w:cs="Tahoma"/>
        </w:rPr>
        <w:t xml:space="preserve">consideration and adoption of the Accounts for the previous year and any report of the </w:t>
      </w:r>
      <w:r w:rsidR="00CC7D5E" w:rsidRPr="0000217A">
        <w:rPr>
          <w:rFonts w:ascii="Tahoma" w:hAnsi="Tahoma" w:cs="Tahoma"/>
        </w:rPr>
        <w:t>a</w:t>
      </w:r>
      <w:r w:rsidRPr="0000217A">
        <w:rPr>
          <w:rFonts w:ascii="Tahoma" w:hAnsi="Tahoma" w:cs="Tahoma"/>
        </w:rPr>
        <w:t>uditor;</w:t>
      </w:r>
    </w:p>
    <w:p w:rsidR="00C45854" w:rsidRPr="0000217A" w:rsidRDefault="00C45854" w:rsidP="000175E4">
      <w:pPr>
        <w:pStyle w:val="Legal1aLevel2"/>
        <w:rPr>
          <w:rFonts w:ascii="Tahoma" w:hAnsi="Tahoma" w:cs="Tahoma"/>
        </w:rPr>
      </w:pPr>
      <w:r w:rsidRPr="0000217A">
        <w:rPr>
          <w:rFonts w:ascii="Tahoma" w:hAnsi="Tahoma" w:cs="Tahoma"/>
        </w:rPr>
        <w:t>the election of officers;</w:t>
      </w:r>
    </w:p>
    <w:p w:rsidR="00C45854" w:rsidRPr="0000217A" w:rsidRDefault="00C45854" w:rsidP="000175E4">
      <w:pPr>
        <w:pStyle w:val="Legal1aLevel2"/>
        <w:rPr>
          <w:rFonts w:ascii="Tahoma" w:hAnsi="Tahoma" w:cs="Tahoma"/>
        </w:rPr>
      </w:pPr>
      <w:r w:rsidRPr="0000217A">
        <w:rPr>
          <w:rFonts w:ascii="Tahoma" w:hAnsi="Tahoma" w:cs="Tahoma"/>
        </w:rPr>
        <w:t>the election of an Executive Committee;</w:t>
      </w:r>
    </w:p>
    <w:p w:rsidR="00C45854" w:rsidRPr="0000217A" w:rsidRDefault="00C45854" w:rsidP="000175E4">
      <w:pPr>
        <w:pStyle w:val="Legal1aLevel2"/>
        <w:rPr>
          <w:rFonts w:ascii="Tahoma" w:hAnsi="Tahoma" w:cs="Tahoma"/>
        </w:rPr>
      </w:pPr>
      <w:r w:rsidRPr="0000217A">
        <w:rPr>
          <w:rFonts w:ascii="Tahoma" w:hAnsi="Tahoma" w:cs="Tahoma"/>
        </w:rPr>
        <w:t xml:space="preserve">the appointment of an </w:t>
      </w:r>
      <w:r w:rsidR="00CC7D5E" w:rsidRPr="0000217A">
        <w:rPr>
          <w:rFonts w:ascii="Tahoma" w:hAnsi="Tahoma" w:cs="Tahoma"/>
        </w:rPr>
        <w:t>a</w:t>
      </w:r>
      <w:r w:rsidRPr="0000217A">
        <w:rPr>
          <w:rFonts w:ascii="Tahoma" w:hAnsi="Tahoma" w:cs="Tahoma"/>
        </w:rPr>
        <w:t>uditor;</w:t>
      </w:r>
    </w:p>
    <w:p w:rsidR="00C45854" w:rsidRPr="0000217A" w:rsidRDefault="00C45854" w:rsidP="000175E4">
      <w:pPr>
        <w:pStyle w:val="Legal1aLevel2"/>
        <w:rPr>
          <w:rFonts w:ascii="Tahoma" w:hAnsi="Tahoma" w:cs="Tahoma"/>
        </w:rPr>
      </w:pPr>
      <w:r w:rsidRPr="0000217A">
        <w:rPr>
          <w:rFonts w:ascii="Tahoma" w:hAnsi="Tahoma" w:cs="Tahoma"/>
        </w:rPr>
        <w:lastRenderedPageBreak/>
        <w:t xml:space="preserve">such other business as may be specified in the notice convening the meeting or received by the </w:t>
      </w:r>
      <w:r w:rsidR="00AE1291" w:rsidRPr="0000217A">
        <w:rPr>
          <w:rFonts w:ascii="Tahoma" w:hAnsi="Tahoma" w:cs="Tahoma"/>
        </w:rPr>
        <w:t xml:space="preserve">General </w:t>
      </w:r>
      <w:r w:rsidRPr="0000217A">
        <w:rPr>
          <w:rFonts w:ascii="Tahoma" w:hAnsi="Tahoma" w:cs="Tahoma"/>
        </w:rPr>
        <w:t>Secretary in accordance with the terms of the notice;</w:t>
      </w:r>
      <w:r w:rsidR="00AD00A3" w:rsidRPr="0000217A">
        <w:rPr>
          <w:rFonts w:ascii="Tahoma" w:hAnsi="Tahoma" w:cs="Tahoma"/>
        </w:rPr>
        <w:t xml:space="preserve"> and</w:t>
      </w:r>
    </w:p>
    <w:p w:rsidR="00C45854" w:rsidRPr="0000217A" w:rsidRDefault="00C45854" w:rsidP="000175E4">
      <w:pPr>
        <w:pStyle w:val="Legal1aLevel2"/>
        <w:rPr>
          <w:rFonts w:ascii="Tahoma" w:hAnsi="Tahoma" w:cs="Tahoma"/>
        </w:rPr>
      </w:pPr>
      <w:r w:rsidRPr="0000217A">
        <w:rPr>
          <w:rFonts w:ascii="Tahoma" w:hAnsi="Tahoma" w:cs="Tahoma"/>
        </w:rPr>
        <w:t>any proposed amendment to the</w:t>
      </w:r>
      <w:r w:rsidR="00AD00A3" w:rsidRPr="0000217A">
        <w:rPr>
          <w:rFonts w:ascii="Tahoma" w:hAnsi="Tahoma" w:cs="Tahoma"/>
        </w:rPr>
        <w:t xml:space="preserve"> Articles.</w:t>
      </w:r>
    </w:p>
    <w:p w:rsidR="005A04B5" w:rsidRPr="0000217A" w:rsidRDefault="005A04B5" w:rsidP="000175E4">
      <w:pPr>
        <w:pStyle w:val="Legal1aLevel2"/>
        <w:numPr>
          <w:ilvl w:val="0"/>
          <w:numId w:val="0"/>
        </w:numPr>
        <w:ind w:left="720"/>
        <w:rPr>
          <w:rFonts w:ascii="Tahoma" w:hAnsi="Tahoma" w:cs="Tahoma"/>
        </w:rPr>
      </w:pPr>
      <w:r w:rsidRPr="0000217A">
        <w:rPr>
          <w:rFonts w:ascii="Tahoma" w:hAnsi="Tahoma" w:cs="Tahoma"/>
        </w:rPr>
        <w:t xml:space="preserve">After the conclusion of the business of an annual general meeting, Members will be able to participate in an open discussion about fell running. The purpose of this open discussion is for Members to express views on any aspect of the sport and to raise matters for consideration by the Executive Committee. </w:t>
      </w:r>
    </w:p>
    <w:p w:rsidR="00AD4298" w:rsidRPr="0000217A" w:rsidRDefault="00495DDD" w:rsidP="000175E4">
      <w:pPr>
        <w:pStyle w:val="Legal1aLevel1"/>
        <w:rPr>
          <w:rFonts w:ascii="Tahoma" w:hAnsi="Tahoma" w:cs="Tahoma"/>
        </w:rPr>
      </w:pPr>
      <w:r w:rsidRPr="0000217A">
        <w:rPr>
          <w:rFonts w:ascii="Tahoma" w:hAnsi="Tahoma" w:cs="Tahoma"/>
        </w:rPr>
        <w:t>The Chairman of the Executive Committee shall chair</w:t>
      </w:r>
      <w:r w:rsidR="00AD4298" w:rsidRPr="0000217A">
        <w:rPr>
          <w:rFonts w:ascii="Tahoma" w:hAnsi="Tahoma" w:cs="Tahoma"/>
        </w:rPr>
        <w:t xml:space="preserve"> each </w:t>
      </w:r>
      <w:r w:rsidRPr="0000217A">
        <w:rPr>
          <w:rFonts w:ascii="Tahoma" w:hAnsi="Tahoma" w:cs="Tahoma"/>
        </w:rPr>
        <w:t xml:space="preserve">general </w:t>
      </w:r>
      <w:r w:rsidR="00AD4298" w:rsidRPr="0000217A">
        <w:rPr>
          <w:rFonts w:ascii="Tahoma" w:hAnsi="Tahoma" w:cs="Tahoma"/>
        </w:rPr>
        <w:t>meeting</w:t>
      </w:r>
      <w:r w:rsidRPr="0000217A">
        <w:rPr>
          <w:rFonts w:ascii="Tahoma" w:hAnsi="Tahoma" w:cs="Tahoma"/>
        </w:rPr>
        <w:t>. If he or she shall not be present,</w:t>
      </w:r>
      <w:r w:rsidR="00AD4298" w:rsidRPr="0000217A">
        <w:rPr>
          <w:rFonts w:ascii="Tahoma" w:hAnsi="Tahoma" w:cs="Tahoma"/>
        </w:rPr>
        <w:t xml:space="preserve"> the Members </w:t>
      </w:r>
      <w:r w:rsidR="00F03B9A" w:rsidRPr="0000217A">
        <w:rPr>
          <w:rFonts w:ascii="Tahoma" w:hAnsi="Tahoma" w:cs="Tahoma"/>
        </w:rPr>
        <w:t xml:space="preserve">present </w:t>
      </w:r>
      <w:r w:rsidR="00AD4298" w:rsidRPr="0000217A">
        <w:rPr>
          <w:rFonts w:ascii="Tahoma" w:hAnsi="Tahoma" w:cs="Tahoma"/>
        </w:rPr>
        <w:t>may elect a chairman to chair the general meeting.</w:t>
      </w:r>
    </w:p>
    <w:p w:rsidR="00AD4298" w:rsidRPr="0000217A" w:rsidRDefault="00AD4298" w:rsidP="000175E4">
      <w:pPr>
        <w:pStyle w:val="Legal1aLevel1"/>
        <w:rPr>
          <w:rFonts w:ascii="Tahoma" w:hAnsi="Tahoma" w:cs="Tahoma"/>
        </w:rPr>
      </w:pPr>
      <w:r w:rsidRPr="0000217A">
        <w:rPr>
          <w:rFonts w:ascii="Tahoma" w:hAnsi="Tahoma" w:cs="Tahoma"/>
        </w:rPr>
        <w:t>The chairman, if any, may, with the consent of a meeting at which a quorum is present (and shall if so directed by the meeting), adjourn the meeting from time to time and from place to place, but no business shall be transacted at any adjourned meeting other than the business which might properly have been transacted at the meeting had the adjournment not taken place.</w:t>
      </w:r>
      <w:r w:rsidR="001845E2" w:rsidRPr="0000217A">
        <w:rPr>
          <w:rFonts w:ascii="Tahoma" w:hAnsi="Tahoma" w:cs="Tahoma"/>
        </w:rPr>
        <w:t xml:space="preserve"> </w:t>
      </w:r>
      <w:r w:rsidRPr="0000217A">
        <w:rPr>
          <w:rFonts w:ascii="Tahoma" w:hAnsi="Tahoma" w:cs="Tahoma"/>
        </w:rPr>
        <w:t xml:space="preserve">When a meeting is adjourned for </w:t>
      </w:r>
      <w:r w:rsidR="007013D9" w:rsidRPr="0000217A">
        <w:rPr>
          <w:rFonts w:ascii="Tahoma" w:hAnsi="Tahoma" w:cs="Tahoma"/>
        </w:rPr>
        <w:t>14 </w:t>
      </w:r>
      <w:r w:rsidRPr="0000217A">
        <w:rPr>
          <w:rFonts w:ascii="Tahoma" w:hAnsi="Tahoma" w:cs="Tahoma"/>
        </w:rPr>
        <w:t xml:space="preserve">days or more, at least </w:t>
      </w:r>
      <w:r w:rsidR="007013D9" w:rsidRPr="0000217A">
        <w:rPr>
          <w:rFonts w:ascii="Tahoma" w:hAnsi="Tahoma" w:cs="Tahoma"/>
        </w:rPr>
        <w:t>7</w:t>
      </w:r>
      <w:r w:rsidRPr="0000217A">
        <w:rPr>
          <w:rFonts w:ascii="Tahoma" w:hAnsi="Tahoma" w:cs="Tahoma"/>
        </w:rPr>
        <w:t xml:space="preserve"> </w:t>
      </w:r>
      <w:r w:rsidR="00576737" w:rsidRPr="0000217A">
        <w:rPr>
          <w:rFonts w:ascii="Tahoma" w:hAnsi="Tahoma" w:cs="Tahoma"/>
        </w:rPr>
        <w:t>C</w:t>
      </w:r>
      <w:r w:rsidRPr="0000217A">
        <w:rPr>
          <w:rFonts w:ascii="Tahoma" w:hAnsi="Tahoma" w:cs="Tahoma"/>
        </w:rPr>
        <w:t xml:space="preserve">lear </w:t>
      </w:r>
      <w:r w:rsidR="00576737" w:rsidRPr="0000217A">
        <w:rPr>
          <w:rFonts w:ascii="Tahoma" w:hAnsi="Tahoma" w:cs="Tahoma"/>
        </w:rPr>
        <w:t>D</w:t>
      </w:r>
      <w:r w:rsidRPr="0000217A">
        <w:rPr>
          <w:rFonts w:ascii="Tahoma" w:hAnsi="Tahoma" w:cs="Tahoma"/>
        </w:rPr>
        <w:t>ays</w:t>
      </w:r>
      <w:r w:rsidR="00EB6D3A" w:rsidRPr="0000217A">
        <w:rPr>
          <w:rFonts w:ascii="Tahoma" w:hAnsi="Tahoma" w:cs="Tahoma"/>
        </w:rPr>
        <w:t>'</w:t>
      </w:r>
      <w:r w:rsidRPr="0000217A">
        <w:rPr>
          <w:rFonts w:ascii="Tahoma" w:hAnsi="Tahoma" w:cs="Tahoma"/>
        </w:rPr>
        <w:t xml:space="preserve"> notice shall be given specifying the time and place of the adjourned meeting and the general nature of the business to be transacted. Otherwise it shall not be necessary to give any such notice.</w:t>
      </w:r>
    </w:p>
    <w:p w:rsidR="00AD4298" w:rsidRPr="0000217A" w:rsidRDefault="00AD4298" w:rsidP="000175E4">
      <w:pPr>
        <w:pStyle w:val="Legal1aLevel1"/>
        <w:rPr>
          <w:rFonts w:ascii="Tahoma" w:hAnsi="Tahoma" w:cs="Tahoma"/>
        </w:rPr>
      </w:pPr>
      <w:r w:rsidRPr="0000217A">
        <w:rPr>
          <w:rFonts w:ascii="Tahoma" w:hAnsi="Tahoma" w:cs="Tahoma"/>
        </w:rPr>
        <w:t>A resolution put to the vote of the meeting shall be decided on a show of hands unless before, or on the declaration of the result of the show of hands a poll is duly demanded. Subject to the provisions of the Act, a poll may be demanded:</w:t>
      </w:r>
    </w:p>
    <w:p w:rsidR="00AD4298" w:rsidRPr="0000217A" w:rsidRDefault="00AD4298" w:rsidP="000175E4">
      <w:pPr>
        <w:pStyle w:val="Legal1aLevel2"/>
        <w:rPr>
          <w:rFonts w:ascii="Tahoma" w:hAnsi="Tahoma" w:cs="Tahoma"/>
        </w:rPr>
      </w:pPr>
      <w:r w:rsidRPr="0000217A">
        <w:rPr>
          <w:rFonts w:ascii="Tahoma" w:hAnsi="Tahoma" w:cs="Tahoma"/>
        </w:rPr>
        <w:t>by the chairman</w:t>
      </w:r>
      <w:r w:rsidR="00495DDD" w:rsidRPr="0000217A">
        <w:rPr>
          <w:rFonts w:ascii="Tahoma" w:hAnsi="Tahoma" w:cs="Tahoma"/>
        </w:rPr>
        <w:t xml:space="preserve"> of the meeting</w:t>
      </w:r>
      <w:r w:rsidRPr="0000217A">
        <w:rPr>
          <w:rFonts w:ascii="Tahoma" w:hAnsi="Tahoma" w:cs="Tahoma"/>
        </w:rPr>
        <w:t>; or</w:t>
      </w:r>
    </w:p>
    <w:p w:rsidR="00AD4298" w:rsidRPr="0000217A" w:rsidRDefault="00AD4298" w:rsidP="000175E4">
      <w:pPr>
        <w:pStyle w:val="Legal1aLevel2"/>
        <w:rPr>
          <w:rFonts w:ascii="Tahoma" w:hAnsi="Tahoma" w:cs="Tahoma"/>
        </w:rPr>
      </w:pPr>
      <w:r w:rsidRPr="0000217A">
        <w:rPr>
          <w:rFonts w:ascii="Tahoma" w:hAnsi="Tahoma" w:cs="Tahoma"/>
        </w:rPr>
        <w:t>by at least one Member having the right to vote at the meeting.</w:t>
      </w:r>
    </w:p>
    <w:p w:rsidR="00653DE1" w:rsidRPr="0000217A" w:rsidRDefault="00653DE1" w:rsidP="000175E4">
      <w:pPr>
        <w:pStyle w:val="Legal1aLevel2"/>
        <w:numPr>
          <w:ilvl w:val="0"/>
          <w:numId w:val="0"/>
        </w:numPr>
        <w:ind w:left="720"/>
        <w:rPr>
          <w:rFonts w:ascii="Tahoma" w:hAnsi="Tahoma" w:cs="Tahoma"/>
        </w:rPr>
      </w:pPr>
      <w:r w:rsidRPr="0000217A">
        <w:rPr>
          <w:rFonts w:ascii="Tahoma" w:hAnsi="Tahoma" w:cs="Tahoma"/>
        </w:rPr>
        <w:t>Once a poll has been demanded, the procedure for the conduct of the poll shall be determined by the chairman of the meeting.</w:t>
      </w:r>
    </w:p>
    <w:p w:rsidR="00AD4298" w:rsidRPr="0000217A" w:rsidRDefault="00AD4298" w:rsidP="000175E4">
      <w:pPr>
        <w:pStyle w:val="Title"/>
        <w:rPr>
          <w:rFonts w:ascii="Tahoma" w:hAnsi="Tahoma" w:cs="Tahoma"/>
        </w:rPr>
      </w:pPr>
      <w:r w:rsidRPr="0000217A">
        <w:rPr>
          <w:rFonts w:ascii="Tahoma" w:hAnsi="Tahoma" w:cs="Tahoma"/>
        </w:rPr>
        <w:t>VOTES OF MEMBERS</w:t>
      </w:r>
    </w:p>
    <w:p w:rsidR="00AD4298" w:rsidRPr="0000217A" w:rsidRDefault="00AD4298" w:rsidP="000175E4">
      <w:pPr>
        <w:pStyle w:val="Legal1aLevel1"/>
        <w:rPr>
          <w:rFonts w:ascii="Tahoma" w:hAnsi="Tahoma" w:cs="Tahoma"/>
        </w:rPr>
      </w:pPr>
      <w:r w:rsidRPr="0000217A">
        <w:rPr>
          <w:rFonts w:ascii="Tahoma" w:hAnsi="Tahoma" w:cs="Tahoma"/>
        </w:rPr>
        <w:t xml:space="preserve">On the show of hands every </w:t>
      </w:r>
      <w:r w:rsidR="00C45854" w:rsidRPr="0000217A">
        <w:rPr>
          <w:rFonts w:ascii="Tahoma" w:hAnsi="Tahoma" w:cs="Tahoma"/>
        </w:rPr>
        <w:t xml:space="preserve">individual </w:t>
      </w:r>
      <w:r w:rsidRPr="0000217A">
        <w:rPr>
          <w:rFonts w:ascii="Tahoma" w:hAnsi="Tahoma" w:cs="Tahoma"/>
        </w:rPr>
        <w:t xml:space="preserve">Member present in person shall have one vote. On a poll every </w:t>
      </w:r>
      <w:r w:rsidR="00C45854" w:rsidRPr="0000217A">
        <w:rPr>
          <w:rFonts w:ascii="Tahoma" w:hAnsi="Tahoma" w:cs="Tahoma"/>
        </w:rPr>
        <w:t xml:space="preserve">individual </w:t>
      </w:r>
      <w:r w:rsidRPr="0000217A">
        <w:rPr>
          <w:rFonts w:ascii="Tahoma" w:hAnsi="Tahoma" w:cs="Tahoma"/>
        </w:rPr>
        <w:t>Member present in person or by proxy shall have one vote.</w:t>
      </w:r>
      <w:r w:rsidR="00C45854" w:rsidRPr="0000217A">
        <w:rPr>
          <w:rFonts w:ascii="Tahoma" w:hAnsi="Tahoma" w:cs="Tahoma"/>
        </w:rPr>
        <w:t xml:space="preserve"> English clubs affiliated to </w:t>
      </w:r>
      <w:r w:rsidR="00E577B0" w:rsidRPr="0000217A">
        <w:rPr>
          <w:rFonts w:ascii="Tahoma" w:hAnsi="Tahoma" w:cs="Tahoma"/>
        </w:rPr>
        <w:t>England Athletics</w:t>
      </w:r>
      <w:r w:rsidR="00C45854" w:rsidRPr="0000217A">
        <w:rPr>
          <w:rFonts w:ascii="Tahoma" w:hAnsi="Tahoma" w:cs="Tahoma"/>
        </w:rPr>
        <w:t xml:space="preserve"> have the right to two </w:t>
      </w:r>
      <w:r w:rsidR="007141DB" w:rsidRPr="0000217A">
        <w:rPr>
          <w:rFonts w:ascii="Tahoma" w:hAnsi="Tahoma" w:cs="Tahoma"/>
        </w:rPr>
        <w:t xml:space="preserve">votes each provided they have given </w:t>
      </w:r>
      <w:r w:rsidR="00653DE1" w:rsidRPr="0000217A">
        <w:rPr>
          <w:rFonts w:ascii="Tahoma" w:hAnsi="Tahoma" w:cs="Tahoma"/>
        </w:rPr>
        <w:t xml:space="preserve">the relevant </w:t>
      </w:r>
      <w:r w:rsidR="007141DB" w:rsidRPr="0000217A">
        <w:rPr>
          <w:rFonts w:ascii="Tahoma" w:hAnsi="Tahoma" w:cs="Tahoma"/>
        </w:rPr>
        <w:t xml:space="preserve">notice </w:t>
      </w:r>
      <w:r w:rsidR="00653DE1" w:rsidRPr="0000217A">
        <w:rPr>
          <w:rFonts w:ascii="Tahoma" w:hAnsi="Tahoma" w:cs="Tahoma"/>
        </w:rPr>
        <w:t xml:space="preserve">as detailed in the notice of the meeting </w:t>
      </w:r>
      <w:r w:rsidR="007141DB" w:rsidRPr="0000217A">
        <w:rPr>
          <w:rFonts w:ascii="Tahoma" w:hAnsi="Tahoma" w:cs="Tahoma"/>
        </w:rPr>
        <w:t xml:space="preserve">of </w:t>
      </w:r>
      <w:r w:rsidR="00653DE1" w:rsidRPr="0000217A">
        <w:rPr>
          <w:rFonts w:ascii="Tahoma" w:hAnsi="Tahoma" w:cs="Tahoma"/>
        </w:rPr>
        <w:t xml:space="preserve">the identity of </w:t>
      </w:r>
      <w:r w:rsidR="007141DB" w:rsidRPr="0000217A">
        <w:rPr>
          <w:rFonts w:ascii="Tahoma" w:hAnsi="Tahoma" w:cs="Tahoma"/>
        </w:rPr>
        <w:t xml:space="preserve">their representative </w:t>
      </w:r>
      <w:r w:rsidR="00653DE1" w:rsidRPr="0000217A">
        <w:rPr>
          <w:rFonts w:ascii="Tahoma" w:hAnsi="Tahoma" w:cs="Tahoma"/>
        </w:rPr>
        <w:t xml:space="preserve">who they wish to be </w:t>
      </w:r>
      <w:r w:rsidR="007141DB" w:rsidRPr="0000217A">
        <w:rPr>
          <w:rFonts w:ascii="Tahoma" w:hAnsi="Tahoma" w:cs="Tahoma"/>
        </w:rPr>
        <w:t xml:space="preserve">present at a general meeting. </w:t>
      </w:r>
    </w:p>
    <w:p w:rsidR="00AD4298" w:rsidRPr="0000217A" w:rsidRDefault="00AD4298" w:rsidP="000175E4">
      <w:pPr>
        <w:pStyle w:val="Legal1aLevel1"/>
        <w:rPr>
          <w:rFonts w:ascii="Tahoma" w:hAnsi="Tahoma" w:cs="Tahoma"/>
        </w:rPr>
      </w:pPr>
      <w:r w:rsidRPr="0000217A">
        <w:rPr>
          <w:rFonts w:ascii="Tahoma" w:hAnsi="Tahoma" w:cs="Tahoma"/>
        </w:rPr>
        <w:t xml:space="preserve">No Member shall be entitled to vote at any general meeting unless all </w:t>
      </w:r>
      <w:r w:rsidR="00495DDD" w:rsidRPr="0000217A">
        <w:rPr>
          <w:rFonts w:ascii="Tahoma" w:hAnsi="Tahoma" w:cs="Tahoma"/>
        </w:rPr>
        <w:t>sums</w:t>
      </w:r>
      <w:r w:rsidRPr="0000217A">
        <w:rPr>
          <w:rFonts w:ascii="Tahoma" w:hAnsi="Tahoma" w:cs="Tahoma"/>
        </w:rPr>
        <w:t xml:space="preserve"> then </w:t>
      </w:r>
      <w:r w:rsidR="00495DDD" w:rsidRPr="0000217A">
        <w:rPr>
          <w:rFonts w:ascii="Tahoma" w:hAnsi="Tahoma" w:cs="Tahoma"/>
        </w:rPr>
        <w:t xml:space="preserve">due and </w:t>
      </w:r>
      <w:r w:rsidRPr="0000217A">
        <w:rPr>
          <w:rFonts w:ascii="Tahoma" w:hAnsi="Tahoma" w:cs="Tahoma"/>
        </w:rPr>
        <w:t xml:space="preserve">payable by him to the </w:t>
      </w:r>
      <w:r w:rsidR="007141DB" w:rsidRPr="0000217A">
        <w:rPr>
          <w:rFonts w:ascii="Tahoma" w:hAnsi="Tahoma" w:cs="Tahoma"/>
        </w:rPr>
        <w:t>FRA</w:t>
      </w:r>
      <w:r w:rsidRPr="0000217A">
        <w:rPr>
          <w:rFonts w:ascii="Tahoma" w:hAnsi="Tahoma" w:cs="Tahoma"/>
        </w:rPr>
        <w:t xml:space="preserve"> have been paid.</w:t>
      </w:r>
    </w:p>
    <w:p w:rsidR="00072BE2" w:rsidRPr="0000217A" w:rsidRDefault="007141DB" w:rsidP="000175E4">
      <w:pPr>
        <w:pStyle w:val="Title"/>
        <w:rPr>
          <w:rFonts w:ascii="Tahoma" w:hAnsi="Tahoma" w:cs="Tahoma"/>
        </w:rPr>
      </w:pPr>
      <w:r w:rsidRPr="0000217A">
        <w:rPr>
          <w:rFonts w:ascii="Tahoma" w:hAnsi="Tahoma" w:cs="Tahoma"/>
        </w:rPr>
        <w:lastRenderedPageBreak/>
        <w:t>EXECUTIVE COMMITTEE</w:t>
      </w:r>
    </w:p>
    <w:p w:rsidR="00072BE2" w:rsidRPr="0000217A" w:rsidRDefault="007141DB" w:rsidP="000175E4">
      <w:pPr>
        <w:pStyle w:val="Legal1aLevel1"/>
        <w:rPr>
          <w:rFonts w:ascii="Tahoma" w:hAnsi="Tahoma" w:cs="Tahoma"/>
        </w:rPr>
      </w:pPr>
      <w:bookmarkStart w:id="46" w:name="_Ref196731399"/>
      <w:r w:rsidRPr="0000217A">
        <w:rPr>
          <w:rFonts w:ascii="Tahoma" w:hAnsi="Tahoma" w:cs="Tahoma"/>
        </w:rPr>
        <w:t>Th</w:t>
      </w:r>
      <w:r w:rsidR="00072BE2" w:rsidRPr="0000217A">
        <w:rPr>
          <w:rFonts w:ascii="Tahoma" w:hAnsi="Tahoma" w:cs="Tahoma"/>
        </w:rPr>
        <w:t xml:space="preserve">e </w:t>
      </w:r>
      <w:r w:rsidRPr="0000217A">
        <w:rPr>
          <w:rFonts w:ascii="Tahoma" w:hAnsi="Tahoma" w:cs="Tahoma"/>
        </w:rPr>
        <w:t>FRA</w:t>
      </w:r>
      <w:r w:rsidR="00072BE2" w:rsidRPr="0000217A">
        <w:rPr>
          <w:rFonts w:ascii="Tahoma" w:hAnsi="Tahoma" w:cs="Tahoma"/>
        </w:rPr>
        <w:t xml:space="preserve"> shall have </w:t>
      </w:r>
      <w:r w:rsidRPr="0000217A">
        <w:rPr>
          <w:rFonts w:ascii="Tahoma" w:hAnsi="Tahoma" w:cs="Tahoma"/>
        </w:rPr>
        <w:t xml:space="preserve">an Executive Committee </w:t>
      </w:r>
      <w:r w:rsidR="00311D4C" w:rsidRPr="0000217A">
        <w:rPr>
          <w:rFonts w:ascii="Tahoma" w:hAnsi="Tahoma" w:cs="Tahoma"/>
        </w:rPr>
        <w:t xml:space="preserve">(each member of which shall be a member of a club affiliated to UKA) </w:t>
      </w:r>
      <w:r w:rsidR="00CB0E98" w:rsidRPr="0000217A">
        <w:rPr>
          <w:rFonts w:ascii="Tahoma" w:hAnsi="Tahoma" w:cs="Tahoma"/>
        </w:rPr>
        <w:t>compr</w:t>
      </w:r>
      <w:r w:rsidRPr="0000217A">
        <w:rPr>
          <w:rFonts w:ascii="Tahoma" w:hAnsi="Tahoma" w:cs="Tahoma"/>
        </w:rPr>
        <w:t>ising</w:t>
      </w:r>
      <w:r w:rsidR="00072BE2" w:rsidRPr="0000217A">
        <w:rPr>
          <w:rFonts w:ascii="Tahoma" w:hAnsi="Tahoma" w:cs="Tahoma"/>
        </w:rPr>
        <w:t>:</w:t>
      </w:r>
      <w:bookmarkEnd w:id="46"/>
    </w:p>
    <w:p w:rsidR="00AD00A3" w:rsidRPr="0000217A" w:rsidRDefault="007141DB" w:rsidP="000175E4">
      <w:pPr>
        <w:pStyle w:val="Legal1aLevel2"/>
        <w:rPr>
          <w:rFonts w:ascii="Tahoma" w:hAnsi="Tahoma" w:cs="Tahoma"/>
        </w:rPr>
      </w:pPr>
      <w:r w:rsidRPr="0000217A">
        <w:rPr>
          <w:rFonts w:ascii="Tahoma" w:hAnsi="Tahoma" w:cs="Tahoma"/>
        </w:rPr>
        <w:t>the following officers, elect</w:t>
      </w:r>
      <w:r w:rsidR="00AD00A3" w:rsidRPr="0000217A">
        <w:rPr>
          <w:rFonts w:ascii="Tahoma" w:hAnsi="Tahoma" w:cs="Tahoma"/>
        </w:rPr>
        <w:t xml:space="preserve">ed at an </w:t>
      </w:r>
      <w:r w:rsidR="00495DDD" w:rsidRPr="0000217A">
        <w:rPr>
          <w:rFonts w:ascii="Tahoma" w:hAnsi="Tahoma" w:cs="Tahoma"/>
        </w:rPr>
        <w:t>a</w:t>
      </w:r>
      <w:r w:rsidR="00AD00A3" w:rsidRPr="0000217A">
        <w:rPr>
          <w:rFonts w:ascii="Tahoma" w:hAnsi="Tahoma" w:cs="Tahoma"/>
        </w:rPr>
        <w:t xml:space="preserve">nnual </w:t>
      </w:r>
      <w:r w:rsidR="00495DDD" w:rsidRPr="0000217A">
        <w:rPr>
          <w:rFonts w:ascii="Tahoma" w:hAnsi="Tahoma" w:cs="Tahoma"/>
        </w:rPr>
        <w:t>g</w:t>
      </w:r>
      <w:r w:rsidR="00AD00A3" w:rsidRPr="0000217A">
        <w:rPr>
          <w:rFonts w:ascii="Tahoma" w:hAnsi="Tahoma" w:cs="Tahoma"/>
        </w:rPr>
        <w:t xml:space="preserve">eneral </w:t>
      </w:r>
      <w:r w:rsidR="00495DDD" w:rsidRPr="0000217A">
        <w:rPr>
          <w:rFonts w:ascii="Tahoma" w:hAnsi="Tahoma" w:cs="Tahoma"/>
        </w:rPr>
        <w:t>m</w:t>
      </w:r>
      <w:r w:rsidR="00AD00A3" w:rsidRPr="0000217A">
        <w:rPr>
          <w:rFonts w:ascii="Tahoma" w:hAnsi="Tahoma" w:cs="Tahoma"/>
        </w:rPr>
        <w:t>eeting:</w:t>
      </w:r>
    </w:p>
    <w:p w:rsidR="00AD00A3" w:rsidRPr="0000217A" w:rsidRDefault="00AD00A3" w:rsidP="00F43155">
      <w:pPr>
        <w:pStyle w:val="Legal1aLevel3"/>
        <w:numPr>
          <w:ilvl w:val="2"/>
          <w:numId w:val="43"/>
        </w:numPr>
        <w:rPr>
          <w:rFonts w:ascii="Tahoma" w:hAnsi="Tahoma" w:cs="Tahoma"/>
        </w:rPr>
      </w:pPr>
      <w:r w:rsidRPr="0000217A">
        <w:rPr>
          <w:rFonts w:ascii="Tahoma" w:hAnsi="Tahoma" w:cs="Tahoma"/>
        </w:rPr>
        <w:t>Chairman;</w:t>
      </w:r>
    </w:p>
    <w:p w:rsidR="00AD00A3" w:rsidRPr="0000217A" w:rsidRDefault="00495DDD" w:rsidP="00F43155">
      <w:pPr>
        <w:pStyle w:val="Legal1aLevel3"/>
        <w:numPr>
          <w:ilvl w:val="2"/>
          <w:numId w:val="43"/>
        </w:numPr>
        <w:rPr>
          <w:rFonts w:ascii="Tahoma" w:hAnsi="Tahoma" w:cs="Tahoma"/>
        </w:rPr>
      </w:pPr>
      <w:r w:rsidRPr="0000217A">
        <w:rPr>
          <w:rFonts w:ascii="Tahoma" w:hAnsi="Tahoma" w:cs="Tahoma"/>
        </w:rPr>
        <w:t xml:space="preserve">General </w:t>
      </w:r>
      <w:r w:rsidR="00AD00A3" w:rsidRPr="0000217A">
        <w:rPr>
          <w:rFonts w:ascii="Tahoma" w:hAnsi="Tahoma" w:cs="Tahoma"/>
        </w:rPr>
        <w:t>Secretary;</w:t>
      </w:r>
    </w:p>
    <w:p w:rsidR="00AD00A3" w:rsidRPr="0000217A" w:rsidRDefault="00AD00A3" w:rsidP="00F43155">
      <w:pPr>
        <w:pStyle w:val="Legal1aLevel3"/>
        <w:numPr>
          <w:ilvl w:val="2"/>
          <w:numId w:val="43"/>
        </w:numPr>
        <w:rPr>
          <w:rFonts w:ascii="Tahoma" w:hAnsi="Tahoma" w:cs="Tahoma"/>
        </w:rPr>
      </w:pPr>
      <w:r w:rsidRPr="0000217A">
        <w:rPr>
          <w:rFonts w:ascii="Tahoma" w:hAnsi="Tahoma" w:cs="Tahoma"/>
        </w:rPr>
        <w:t>Treasurer;</w:t>
      </w:r>
    </w:p>
    <w:p w:rsidR="00AD00A3" w:rsidRPr="0000217A" w:rsidRDefault="00AD00A3" w:rsidP="00F43155">
      <w:pPr>
        <w:pStyle w:val="Legal1aLevel3"/>
        <w:numPr>
          <w:ilvl w:val="2"/>
          <w:numId w:val="43"/>
        </w:numPr>
        <w:rPr>
          <w:rFonts w:ascii="Tahoma" w:hAnsi="Tahoma" w:cs="Tahoma"/>
        </w:rPr>
      </w:pPr>
      <w:r w:rsidRPr="0000217A">
        <w:rPr>
          <w:rFonts w:ascii="Tahoma" w:hAnsi="Tahoma" w:cs="Tahoma"/>
        </w:rPr>
        <w:t>Membership Secretary;</w:t>
      </w:r>
    </w:p>
    <w:p w:rsidR="00AD00A3" w:rsidRPr="0000217A" w:rsidRDefault="00AD00A3" w:rsidP="00F43155">
      <w:pPr>
        <w:pStyle w:val="Legal1aLevel3"/>
        <w:numPr>
          <w:ilvl w:val="2"/>
          <w:numId w:val="43"/>
        </w:numPr>
        <w:rPr>
          <w:rFonts w:ascii="Tahoma" w:hAnsi="Tahoma" w:cs="Tahoma"/>
        </w:rPr>
      </w:pPr>
      <w:r w:rsidRPr="0000217A">
        <w:rPr>
          <w:rFonts w:ascii="Tahoma" w:hAnsi="Tahoma" w:cs="Tahoma"/>
        </w:rPr>
        <w:t>Fixtures Secretary;</w:t>
      </w:r>
    </w:p>
    <w:p w:rsidR="00AD00A3" w:rsidRPr="0000217A" w:rsidRDefault="00AD00A3" w:rsidP="00F43155">
      <w:pPr>
        <w:pStyle w:val="Legal1aLevel3"/>
        <w:numPr>
          <w:ilvl w:val="2"/>
          <w:numId w:val="43"/>
        </w:numPr>
        <w:rPr>
          <w:rFonts w:ascii="Tahoma" w:hAnsi="Tahoma" w:cs="Tahoma"/>
        </w:rPr>
      </w:pPr>
      <w:r w:rsidRPr="0000217A">
        <w:rPr>
          <w:rFonts w:ascii="Tahoma" w:hAnsi="Tahoma" w:cs="Tahoma"/>
        </w:rPr>
        <w:t xml:space="preserve">Magazine </w:t>
      </w:r>
      <w:del w:id="47" w:author="Neil Talbott" w:date="2019-10-05T21:52:00Z">
        <w:r w:rsidRPr="0000217A" w:rsidDel="0052616C">
          <w:rPr>
            <w:rFonts w:ascii="Tahoma" w:hAnsi="Tahoma" w:cs="Tahoma"/>
          </w:rPr>
          <w:delText>Editor</w:delText>
        </w:r>
      </w:del>
      <w:ins w:id="48" w:author="Neil Talbott" w:date="2019-10-05T21:52:00Z">
        <w:r w:rsidR="0052616C">
          <w:rPr>
            <w:rFonts w:ascii="Tahoma" w:hAnsi="Tahoma" w:cs="Tahoma"/>
          </w:rPr>
          <w:t>Co-ordinator</w:t>
        </w:r>
      </w:ins>
      <w:r w:rsidRPr="0000217A">
        <w:rPr>
          <w:rFonts w:ascii="Tahoma" w:hAnsi="Tahoma" w:cs="Tahoma"/>
        </w:rPr>
        <w:t>;</w:t>
      </w:r>
    </w:p>
    <w:p w:rsidR="00AD00A3" w:rsidRPr="0000217A" w:rsidRDefault="00AD00A3" w:rsidP="00F43155">
      <w:pPr>
        <w:pStyle w:val="Legal1aLevel3"/>
        <w:numPr>
          <w:ilvl w:val="2"/>
          <w:numId w:val="43"/>
        </w:numPr>
        <w:rPr>
          <w:rFonts w:ascii="Tahoma" w:hAnsi="Tahoma" w:cs="Tahoma"/>
        </w:rPr>
      </w:pPr>
      <w:del w:id="49" w:author="Neil Talbott" w:date="2019-10-05T21:52:00Z">
        <w:r w:rsidRPr="0000217A" w:rsidDel="00F85282">
          <w:rPr>
            <w:rFonts w:ascii="Tahoma" w:hAnsi="Tahoma" w:cs="Tahoma"/>
          </w:rPr>
          <w:delText>Statistician</w:delText>
        </w:r>
      </w:del>
      <w:ins w:id="50" w:author="Neil Talbott" w:date="2019-10-05T21:52:00Z">
        <w:r w:rsidR="00F85282">
          <w:rPr>
            <w:rFonts w:ascii="Tahoma" w:hAnsi="Tahoma" w:cs="Tahoma"/>
          </w:rPr>
          <w:t>Race Liaison Officer Lead</w:t>
        </w:r>
      </w:ins>
      <w:r w:rsidRPr="0000217A">
        <w:rPr>
          <w:rFonts w:ascii="Tahoma" w:hAnsi="Tahoma" w:cs="Tahoma"/>
        </w:rPr>
        <w:t>;</w:t>
      </w:r>
    </w:p>
    <w:p w:rsidR="00AD00A3" w:rsidRPr="0000217A" w:rsidRDefault="00AD00A3" w:rsidP="00F43155">
      <w:pPr>
        <w:pStyle w:val="Legal1aLevel3"/>
        <w:numPr>
          <w:ilvl w:val="2"/>
          <w:numId w:val="43"/>
        </w:numPr>
        <w:rPr>
          <w:rFonts w:ascii="Tahoma" w:hAnsi="Tahoma" w:cs="Tahoma"/>
        </w:rPr>
      </w:pPr>
      <w:r w:rsidRPr="0000217A">
        <w:rPr>
          <w:rFonts w:ascii="Tahoma" w:hAnsi="Tahoma" w:cs="Tahoma"/>
        </w:rPr>
        <w:t>Website Officer;</w:t>
      </w:r>
    </w:p>
    <w:p w:rsidR="00AD00A3" w:rsidRPr="0000217A" w:rsidRDefault="00AD00A3" w:rsidP="00F43155">
      <w:pPr>
        <w:pStyle w:val="Legal1aLevel3"/>
        <w:numPr>
          <w:ilvl w:val="2"/>
          <w:numId w:val="43"/>
        </w:numPr>
        <w:rPr>
          <w:rFonts w:ascii="Tahoma" w:hAnsi="Tahoma" w:cs="Tahoma"/>
        </w:rPr>
      </w:pPr>
      <w:r w:rsidRPr="0000217A">
        <w:rPr>
          <w:rFonts w:ascii="Tahoma" w:hAnsi="Tahoma" w:cs="Tahoma"/>
        </w:rPr>
        <w:t>Environment and Access Officer;</w:t>
      </w:r>
    </w:p>
    <w:p w:rsidR="00AD00A3" w:rsidRPr="0000217A" w:rsidRDefault="00AD00A3" w:rsidP="00F43155">
      <w:pPr>
        <w:pStyle w:val="Legal1aLevel3"/>
        <w:numPr>
          <w:ilvl w:val="2"/>
          <w:numId w:val="43"/>
        </w:numPr>
        <w:rPr>
          <w:rFonts w:ascii="Tahoma" w:hAnsi="Tahoma" w:cs="Tahoma"/>
        </w:rPr>
      </w:pPr>
      <w:r w:rsidRPr="0000217A">
        <w:rPr>
          <w:rFonts w:ascii="Tahoma" w:hAnsi="Tahoma" w:cs="Tahoma"/>
        </w:rPr>
        <w:t>Junior Co-ordinator;</w:t>
      </w:r>
    </w:p>
    <w:p w:rsidR="00AD00A3" w:rsidRPr="0000217A" w:rsidRDefault="007141DB" w:rsidP="00F43155">
      <w:pPr>
        <w:pStyle w:val="Legal1aLevel3"/>
        <w:numPr>
          <w:ilvl w:val="2"/>
          <w:numId w:val="43"/>
        </w:numPr>
        <w:rPr>
          <w:rFonts w:ascii="Tahoma" w:hAnsi="Tahoma" w:cs="Tahoma"/>
        </w:rPr>
      </w:pPr>
      <w:r w:rsidRPr="0000217A">
        <w:rPr>
          <w:rFonts w:ascii="Tahoma" w:hAnsi="Tahoma" w:cs="Tahoma"/>
        </w:rPr>
        <w:t>Internat</w:t>
      </w:r>
      <w:r w:rsidR="00AD00A3" w:rsidRPr="0000217A">
        <w:rPr>
          <w:rFonts w:ascii="Tahoma" w:hAnsi="Tahoma" w:cs="Tahoma"/>
        </w:rPr>
        <w:t>ional Selection Committee Chair;</w:t>
      </w:r>
    </w:p>
    <w:p w:rsidR="00AD00A3" w:rsidRPr="0000217A" w:rsidRDefault="00AD00A3" w:rsidP="00F43155">
      <w:pPr>
        <w:pStyle w:val="Legal1aLevel3"/>
        <w:numPr>
          <w:ilvl w:val="2"/>
          <w:numId w:val="43"/>
        </w:numPr>
        <w:rPr>
          <w:rFonts w:ascii="Tahoma" w:hAnsi="Tahoma" w:cs="Tahoma"/>
        </w:rPr>
      </w:pPr>
      <w:del w:id="51" w:author="Neil Talbott" w:date="2019-10-05T21:53:00Z">
        <w:r w:rsidRPr="0000217A" w:rsidDel="00795728">
          <w:rPr>
            <w:rFonts w:ascii="Tahoma" w:hAnsi="Tahoma" w:cs="Tahoma"/>
          </w:rPr>
          <w:delText>Coaching</w:delText>
        </w:r>
      </w:del>
      <w:ins w:id="52" w:author="Neil Talbott" w:date="2019-10-05T21:53:00Z">
        <w:r w:rsidR="00795728">
          <w:rPr>
            <w:rFonts w:ascii="Tahoma" w:hAnsi="Tahoma" w:cs="Tahoma"/>
          </w:rPr>
          <w:t>Coaching</w:t>
        </w:r>
      </w:ins>
      <w:r w:rsidRPr="0000217A">
        <w:rPr>
          <w:rFonts w:ascii="Tahoma" w:hAnsi="Tahoma" w:cs="Tahoma"/>
        </w:rPr>
        <w:t xml:space="preserve"> </w:t>
      </w:r>
      <w:ins w:id="53" w:author="Neil Talbott" w:date="2019-10-10T07:46:00Z">
        <w:r w:rsidR="002A2FEF">
          <w:rPr>
            <w:rFonts w:ascii="Tahoma" w:hAnsi="Tahoma" w:cs="Tahoma"/>
          </w:rPr>
          <w:t xml:space="preserve">and Education </w:t>
        </w:r>
      </w:ins>
      <w:r w:rsidRPr="0000217A">
        <w:rPr>
          <w:rFonts w:ascii="Tahoma" w:hAnsi="Tahoma" w:cs="Tahoma"/>
        </w:rPr>
        <w:t>Co-ordinator;</w:t>
      </w:r>
    </w:p>
    <w:p w:rsidR="00A15FEF" w:rsidRPr="0000217A" w:rsidRDefault="00A15FEF" w:rsidP="00F43155">
      <w:pPr>
        <w:pStyle w:val="Legal1aLevel3"/>
        <w:numPr>
          <w:ilvl w:val="2"/>
          <w:numId w:val="43"/>
        </w:numPr>
        <w:rPr>
          <w:rFonts w:ascii="Tahoma" w:hAnsi="Tahoma" w:cs="Tahoma"/>
        </w:rPr>
      </w:pPr>
      <w:r w:rsidRPr="0000217A">
        <w:rPr>
          <w:rFonts w:ascii="Tahoma" w:hAnsi="Tahoma" w:cs="Tahoma"/>
        </w:rPr>
        <w:t>Championships Co-ordinator;</w:t>
      </w:r>
    </w:p>
    <w:p w:rsidR="00AD00A3" w:rsidRPr="0000217A" w:rsidRDefault="00AD00A3" w:rsidP="00F43155">
      <w:pPr>
        <w:pStyle w:val="Legal1aLevel3"/>
        <w:numPr>
          <w:ilvl w:val="2"/>
          <w:numId w:val="43"/>
        </w:numPr>
        <w:rPr>
          <w:rFonts w:ascii="Tahoma" w:hAnsi="Tahoma" w:cs="Tahoma"/>
        </w:rPr>
      </w:pPr>
      <w:r w:rsidRPr="0000217A">
        <w:rPr>
          <w:rFonts w:ascii="Tahoma" w:hAnsi="Tahoma" w:cs="Tahoma"/>
        </w:rPr>
        <w:t>Welfare Officer; and</w:t>
      </w:r>
    </w:p>
    <w:p w:rsidR="00AD00A3" w:rsidRPr="0000217A" w:rsidRDefault="00B241D7" w:rsidP="00F43155">
      <w:pPr>
        <w:pStyle w:val="Legal1aLevel3"/>
        <w:numPr>
          <w:ilvl w:val="2"/>
          <w:numId w:val="43"/>
        </w:numPr>
        <w:rPr>
          <w:rFonts w:ascii="Tahoma" w:hAnsi="Tahoma" w:cs="Tahoma"/>
        </w:rPr>
      </w:pPr>
      <w:r w:rsidRPr="0000217A">
        <w:rPr>
          <w:rFonts w:ascii="Tahoma" w:hAnsi="Tahoma" w:cs="Tahoma"/>
        </w:rPr>
        <w:t>Liaison Officer to Athletics Bodies</w:t>
      </w:r>
      <w:r w:rsidR="00AD00A3" w:rsidRPr="0000217A">
        <w:rPr>
          <w:rFonts w:ascii="Tahoma" w:hAnsi="Tahoma" w:cs="Tahoma"/>
        </w:rPr>
        <w:t>,</w:t>
      </w:r>
    </w:p>
    <w:p w:rsidR="00072BE2" w:rsidRPr="0000217A" w:rsidRDefault="00653DE1" w:rsidP="000175E4">
      <w:pPr>
        <w:pStyle w:val="Legal1aLevel3"/>
        <w:numPr>
          <w:ilvl w:val="0"/>
          <w:numId w:val="0"/>
        </w:numPr>
        <w:ind w:left="1440"/>
        <w:rPr>
          <w:rFonts w:ascii="Tahoma" w:hAnsi="Tahoma" w:cs="Tahoma"/>
        </w:rPr>
      </w:pPr>
      <w:r w:rsidRPr="0000217A">
        <w:rPr>
          <w:rFonts w:ascii="Tahoma" w:hAnsi="Tahoma" w:cs="Tahoma"/>
        </w:rPr>
        <w:t>and a majority of</w:t>
      </w:r>
      <w:r w:rsidR="007141DB" w:rsidRPr="0000217A">
        <w:rPr>
          <w:rFonts w:ascii="Tahoma" w:hAnsi="Tahoma" w:cs="Tahoma"/>
        </w:rPr>
        <w:t xml:space="preserve"> the</w:t>
      </w:r>
      <w:r w:rsidR="00AD00A3" w:rsidRPr="0000217A">
        <w:rPr>
          <w:rFonts w:ascii="Tahoma" w:hAnsi="Tahoma" w:cs="Tahoma"/>
        </w:rPr>
        <w:t>se</w:t>
      </w:r>
      <w:r w:rsidR="007141DB" w:rsidRPr="0000217A">
        <w:rPr>
          <w:rFonts w:ascii="Tahoma" w:hAnsi="Tahoma" w:cs="Tahoma"/>
        </w:rPr>
        <w:t xml:space="preserve"> officers must have competed in three category </w:t>
      </w:r>
      <w:r w:rsidR="00E43B8F" w:rsidRPr="0000217A">
        <w:rPr>
          <w:rFonts w:ascii="Tahoma" w:hAnsi="Tahoma" w:cs="Tahoma"/>
        </w:rPr>
        <w:t>"</w:t>
      </w:r>
      <w:r w:rsidR="007141DB" w:rsidRPr="0000217A">
        <w:rPr>
          <w:rFonts w:ascii="Tahoma" w:hAnsi="Tahoma" w:cs="Tahoma"/>
        </w:rPr>
        <w:t>A</w:t>
      </w:r>
      <w:r w:rsidR="00E43B8F" w:rsidRPr="0000217A">
        <w:rPr>
          <w:rFonts w:ascii="Tahoma" w:hAnsi="Tahoma" w:cs="Tahoma"/>
        </w:rPr>
        <w:t>"</w:t>
      </w:r>
      <w:r w:rsidR="007141DB" w:rsidRPr="0000217A">
        <w:rPr>
          <w:rFonts w:ascii="Tahoma" w:hAnsi="Tahoma" w:cs="Tahoma"/>
        </w:rPr>
        <w:t xml:space="preserve"> fell races in the tw</w:t>
      </w:r>
      <w:r w:rsidR="00CC7D5E" w:rsidRPr="0000217A">
        <w:rPr>
          <w:rFonts w:ascii="Tahoma" w:hAnsi="Tahoma" w:cs="Tahoma"/>
        </w:rPr>
        <w:t>o years prior to their election;</w:t>
      </w:r>
      <w:r w:rsidR="00B241D7" w:rsidRPr="0000217A">
        <w:rPr>
          <w:rFonts w:ascii="Tahoma" w:hAnsi="Tahoma" w:cs="Tahoma"/>
        </w:rPr>
        <w:t xml:space="preserve"> and</w:t>
      </w:r>
    </w:p>
    <w:p w:rsidR="007141DB" w:rsidRPr="0000217A" w:rsidRDefault="007141DB" w:rsidP="000175E4">
      <w:pPr>
        <w:pStyle w:val="Legal1aLevel2"/>
        <w:rPr>
          <w:rFonts w:ascii="Tahoma" w:hAnsi="Tahoma" w:cs="Tahoma"/>
        </w:rPr>
      </w:pPr>
      <w:r w:rsidRPr="0000217A">
        <w:rPr>
          <w:rFonts w:ascii="Tahoma" w:hAnsi="Tahoma" w:cs="Tahoma"/>
        </w:rPr>
        <w:t xml:space="preserve">four </w:t>
      </w:r>
      <w:r w:rsidR="009775DF" w:rsidRPr="0000217A">
        <w:rPr>
          <w:rFonts w:ascii="Tahoma" w:hAnsi="Tahoma" w:cs="Tahoma"/>
        </w:rPr>
        <w:t>m</w:t>
      </w:r>
      <w:r w:rsidRPr="0000217A">
        <w:rPr>
          <w:rFonts w:ascii="Tahoma" w:hAnsi="Tahoma" w:cs="Tahoma"/>
        </w:rPr>
        <w:t xml:space="preserve">embers elected at the </w:t>
      </w:r>
      <w:r w:rsidR="00495DDD" w:rsidRPr="0000217A">
        <w:rPr>
          <w:rFonts w:ascii="Tahoma" w:hAnsi="Tahoma" w:cs="Tahoma"/>
        </w:rPr>
        <w:t>a</w:t>
      </w:r>
      <w:r w:rsidRPr="0000217A">
        <w:rPr>
          <w:rFonts w:ascii="Tahoma" w:hAnsi="Tahoma" w:cs="Tahoma"/>
        </w:rPr>
        <w:t xml:space="preserve">nnual </w:t>
      </w:r>
      <w:r w:rsidR="00495DDD" w:rsidRPr="0000217A">
        <w:rPr>
          <w:rFonts w:ascii="Tahoma" w:hAnsi="Tahoma" w:cs="Tahoma"/>
        </w:rPr>
        <w:t>g</w:t>
      </w:r>
      <w:r w:rsidRPr="0000217A">
        <w:rPr>
          <w:rFonts w:ascii="Tahoma" w:hAnsi="Tahoma" w:cs="Tahoma"/>
        </w:rPr>
        <w:t xml:space="preserve">eneral </w:t>
      </w:r>
      <w:r w:rsidR="00495DDD" w:rsidRPr="0000217A">
        <w:rPr>
          <w:rFonts w:ascii="Tahoma" w:hAnsi="Tahoma" w:cs="Tahoma"/>
        </w:rPr>
        <w:t>m</w:t>
      </w:r>
      <w:r w:rsidRPr="0000217A">
        <w:rPr>
          <w:rFonts w:ascii="Tahoma" w:hAnsi="Tahoma" w:cs="Tahoma"/>
        </w:rPr>
        <w:t xml:space="preserve">eeting from the </w:t>
      </w:r>
      <w:r w:rsidR="009775DF" w:rsidRPr="0000217A">
        <w:rPr>
          <w:rFonts w:ascii="Tahoma" w:hAnsi="Tahoma" w:cs="Tahoma"/>
        </w:rPr>
        <w:t>M</w:t>
      </w:r>
      <w:r w:rsidRPr="0000217A">
        <w:rPr>
          <w:rFonts w:ascii="Tahoma" w:hAnsi="Tahoma" w:cs="Tahoma"/>
        </w:rPr>
        <w:t xml:space="preserve">embers of the </w:t>
      </w:r>
      <w:r w:rsidR="009775DF" w:rsidRPr="0000217A">
        <w:rPr>
          <w:rFonts w:ascii="Tahoma" w:hAnsi="Tahoma" w:cs="Tahoma"/>
        </w:rPr>
        <w:t>FRA</w:t>
      </w:r>
      <w:r w:rsidRPr="0000217A">
        <w:rPr>
          <w:rFonts w:ascii="Tahoma" w:hAnsi="Tahoma" w:cs="Tahoma"/>
        </w:rPr>
        <w:t xml:space="preserve">. All must have competed in three category </w:t>
      </w:r>
      <w:r w:rsidR="00E43B8F" w:rsidRPr="0000217A">
        <w:rPr>
          <w:rFonts w:ascii="Tahoma" w:hAnsi="Tahoma" w:cs="Tahoma"/>
        </w:rPr>
        <w:t>"</w:t>
      </w:r>
      <w:r w:rsidRPr="0000217A">
        <w:rPr>
          <w:rFonts w:ascii="Tahoma" w:hAnsi="Tahoma" w:cs="Tahoma"/>
        </w:rPr>
        <w:t>A</w:t>
      </w:r>
      <w:r w:rsidR="00E43B8F" w:rsidRPr="0000217A">
        <w:rPr>
          <w:rFonts w:ascii="Tahoma" w:hAnsi="Tahoma" w:cs="Tahoma"/>
        </w:rPr>
        <w:t>"</w:t>
      </w:r>
      <w:r w:rsidRPr="0000217A">
        <w:rPr>
          <w:rFonts w:ascii="Tahoma" w:hAnsi="Tahoma" w:cs="Tahoma"/>
        </w:rPr>
        <w:t xml:space="preserve"> fell races in th</w:t>
      </w:r>
      <w:r w:rsidR="00AD00A3" w:rsidRPr="0000217A">
        <w:rPr>
          <w:rFonts w:ascii="Tahoma" w:hAnsi="Tahoma" w:cs="Tahoma"/>
        </w:rPr>
        <w:t>e two years prior to election.</w:t>
      </w:r>
    </w:p>
    <w:p w:rsidR="00072BE2" w:rsidRPr="0000217A" w:rsidRDefault="00A7238D" w:rsidP="000175E4">
      <w:pPr>
        <w:pStyle w:val="Legal1aLevel1"/>
        <w:rPr>
          <w:rFonts w:ascii="Tahoma" w:hAnsi="Tahoma" w:cs="Tahoma"/>
        </w:rPr>
      </w:pPr>
      <w:bookmarkStart w:id="54" w:name="_Ref196731389"/>
      <w:bookmarkStart w:id="55" w:name="_Ref301258429"/>
      <w:r w:rsidRPr="0000217A">
        <w:rPr>
          <w:rFonts w:ascii="Tahoma" w:hAnsi="Tahoma" w:cs="Tahoma"/>
        </w:rPr>
        <w:t xml:space="preserve">Subject to article </w:t>
      </w:r>
      <w:r w:rsidRPr="0000217A">
        <w:rPr>
          <w:rFonts w:ascii="Tahoma" w:hAnsi="Tahoma" w:cs="Tahoma"/>
        </w:rPr>
        <w:fldChar w:fldCharType="begin"/>
      </w:r>
      <w:r w:rsidRPr="0000217A">
        <w:rPr>
          <w:rFonts w:ascii="Tahoma" w:hAnsi="Tahoma" w:cs="Tahoma"/>
        </w:rPr>
        <w:instrText xml:space="preserve"> REF _Ref301260120 \w \h </w:instrText>
      </w:r>
      <w:r w:rsidR="0000217A">
        <w:rPr>
          <w:rFonts w:ascii="Tahoma" w:hAnsi="Tahoma" w:cs="Tahoma"/>
        </w:rPr>
        <w:instrText xml:space="preserve"> \* MERGEFORMAT </w:instrText>
      </w:r>
      <w:r w:rsidRPr="0000217A">
        <w:rPr>
          <w:rFonts w:ascii="Tahoma" w:hAnsi="Tahoma" w:cs="Tahoma"/>
        </w:rPr>
      </w:r>
      <w:r w:rsidRPr="0000217A">
        <w:rPr>
          <w:rFonts w:ascii="Tahoma" w:hAnsi="Tahoma" w:cs="Tahoma"/>
        </w:rPr>
        <w:fldChar w:fldCharType="separate"/>
      </w:r>
      <w:r w:rsidR="00115732" w:rsidRPr="0000217A">
        <w:rPr>
          <w:rFonts w:ascii="Tahoma" w:hAnsi="Tahoma" w:cs="Tahoma"/>
        </w:rPr>
        <w:t>25</w:t>
      </w:r>
      <w:r w:rsidRPr="0000217A">
        <w:rPr>
          <w:rFonts w:ascii="Tahoma" w:hAnsi="Tahoma" w:cs="Tahoma"/>
        </w:rPr>
        <w:fldChar w:fldCharType="end"/>
      </w:r>
      <w:r w:rsidRPr="0000217A">
        <w:rPr>
          <w:rFonts w:ascii="Tahoma" w:hAnsi="Tahoma" w:cs="Tahoma"/>
        </w:rPr>
        <w:t xml:space="preserve"> below, </w:t>
      </w:r>
      <w:r w:rsidR="00AD00A3" w:rsidRPr="0000217A">
        <w:rPr>
          <w:rFonts w:ascii="Tahoma" w:hAnsi="Tahoma" w:cs="Tahoma"/>
        </w:rPr>
        <w:t xml:space="preserve">Committee </w:t>
      </w:r>
      <w:r w:rsidR="00A01F50" w:rsidRPr="0000217A">
        <w:rPr>
          <w:rFonts w:ascii="Tahoma" w:hAnsi="Tahoma" w:cs="Tahoma"/>
        </w:rPr>
        <w:t>M</w:t>
      </w:r>
      <w:r w:rsidR="00AD00A3" w:rsidRPr="0000217A">
        <w:rPr>
          <w:rFonts w:ascii="Tahoma" w:hAnsi="Tahoma" w:cs="Tahoma"/>
        </w:rPr>
        <w:t>embers</w:t>
      </w:r>
      <w:r w:rsidR="00072BE2" w:rsidRPr="0000217A">
        <w:rPr>
          <w:rFonts w:ascii="Tahoma" w:hAnsi="Tahoma" w:cs="Tahoma"/>
        </w:rPr>
        <w:t xml:space="preserve"> required by article </w:t>
      </w:r>
      <w:r w:rsidR="00EB6D3A" w:rsidRPr="0000217A">
        <w:rPr>
          <w:rFonts w:ascii="Tahoma" w:hAnsi="Tahoma" w:cs="Tahoma"/>
        </w:rPr>
        <w:fldChar w:fldCharType="begin"/>
      </w:r>
      <w:r w:rsidR="00EB6D3A" w:rsidRPr="0000217A">
        <w:rPr>
          <w:rFonts w:ascii="Tahoma" w:hAnsi="Tahoma" w:cs="Tahoma"/>
        </w:rPr>
        <w:instrText xml:space="preserve"> REF _Ref196731399 \w \h </w:instrText>
      </w:r>
      <w:r w:rsidR="0000217A">
        <w:rPr>
          <w:rFonts w:ascii="Tahoma" w:hAnsi="Tahoma" w:cs="Tahoma"/>
        </w:rPr>
        <w:instrText xml:space="preserve"> \* MERGEFORMAT </w:instrText>
      </w:r>
      <w:r w:rsidR="00EB6D3A" w:rsidRPr="0000217A">
        <w:rPr>
          <w:rFonts w:ascii="Tahoma" w:hAnsi="Tahoma" w:cs="Tahoma"/>
        </w:rPr>
      </w:r>
      <w:r w:rsidR="00EB6D3A" w:rsidRPr="0000217A">
        <w:rPr>
          <w:rFonts w:ascii="Tahoma" w:hAnsi="Tahoma" w:cs="Tahoma"/>
        </w:rPr>
        <w:fldChar w:fldCharType="separate"/>
      </w:r>
      <w:r w:rsidR="00115732" w:rsidRPr="0000217A">
        <w:rPr>
          <w:rFonts w:ascii="Tahoma" w:hAnsi="Tahoma" w:cs="Tahoma"/>
        </w:rPr>
        <w:t>22</w:t>
      </w:r>
      <w:r w:rsidR="00EB6D3A" w:rsidRPr="0000217A">
        <w:rPr>
          <w:rFonts w:ascii="Tahoma" w:hAnsi="Tahoma" w:cs="Tahoma"/>
        </w:rPr>
        <w:fldChar w:fldCharType="end"/>
      </w:r>
      <w:r w:rsidR="00653DE1" w:rsidRPr="0000217A">
        <w:rPr>
          <w:rFonts w:ascii="Tahoma" w:hAnsi="Tahoma" w:cs="Tahoma"/>
        </w:rPr>
        <w:t xml:space="preserve"> </w:t>
      </w:r>
      <w:r w:rsidR="00072BE2" w:rsidRPr="0000217A">
        <w:rPr>
          <w:rFonts w:ascii="Tahoma" w:hAnsi="Tahoma" w:cs="Tahoma"/>
        </w:rPr>
        <w:t>shall be elected</w:t>
      </w:r>
      <w:r w:rsidR="009B7AB7" w:rsidRPr="0000217A">
        <w:rPr>
          <w:rFonts w:ascii="Tahoma" w:hAnsi="Tahoma" w:cs="Tahoma"/>
        </w:rPr>
        <w:t xml:space="preserve"> at the annual general meeting. If there remains any vacancy in any office after any annual general meeting,</w:t>
      </w:r>
      <w:ins w:id="56" w:author="Neil Talbott" w:date="2019-10-05T21:41:00Z">
        <w:r w:rsidR="005F3A98">
          <w:rPr>
            <w:rFonts w:ascii="Tahoma" w:hAnsi="Tahoma" w:cs="Tahoma"/>
          </w:rPr>
          <w:t xml:space="preserve"> </w:t>
        </w:r>
        <w:r w:rsidR="005F3A98" w:rsidRPr="005F3A98">
          <w:rPr>
            <w:rFonts w:ascii="Tahoma" w:hAnsi="Tahoma" w:cs="Tahoma"/>
          </w:rPr>
          <w:t>or if a vacancy should arise between annual general meetings (e.g. owing to resignation),</w:t>
        </w:r>
      </w:ins>
      <w:r w:rsidR="009B7AB7" w:rsidRPr="0000217A">
        <w:rPr>
          <w:rFonts w:ascii="Tahoma" w:hAnsi="Tahoma" w:cs="Tahoma"/>
        </w:rPr>
        <w:t xml:space="preserve"> the Executive Committee may fill this vacancy at any time</w:t>
      </w:r>
      <w:r w:rsidR="00072BE2" w:rsidRPr="0000217A">
        <w:rPr>
          <w:rFonts w:ascii="Tahoma" w:hAnsi="Tahoma" w:cs="Tahoma"/>
        </w:rPr>
        <w:t>.</w:t>
      </w:r>
      <w:bookmarkEnd w:id="54"/>
      <w:r w:rsidR="009B7AB7" w:rsidRPr="0000217A">
        <w:rPr>
          <w:rFonts w:ascii="Tahoma" w:hAnsi="Tahoma" w:cs="Tahoma"/>
        </w:rPr>
        <w:t xml:space="preserve"> Any member of the Executive Committee appointed to fill any vacancy shall hold office until the next following annual general meeting.</w:t>
      </w:r>
      <w:bookmarkEnd w:id="55"/>
    </w:p>
    <w:p w:rsidR="001D3C0C" w:rsidRPr="0000217A" w:rsidRDefault="001D3C0C" w:rsidP="000175E4">
      <w:pPr>
        <w:pStyle w:val="Legal1aLevel1"/>
        <w:rPr>
          <w:rFonts w:ascii="Tahoma" w:hAnsi="Tahoma" w:cs="Tahoma"/>
        </w:rPr>
      </w:pPr>
      <w:r w:rsidRPr="0000217A">
        <w:rPr>
          <w:rFonts w:ascii="Tahoma" w:hAnsi="Tahoma" w:cs="Tahoma"/>
        </w:rPr>
        <w:lastRenderedPageBreak/>
        <w:t>The Ex</w:t>
      </w:r>
      <w:r w:rsidR="00487BE3" w:rsidRPr="0000217A">
        <w:rPr>
          <w:rFonts w:ascii="Tahoma" w:hAnsi="Tahoma" w:cs="Tahoma"/>
        </w:rPr>
        <w:t>ec</w:t>
      </w:r>
      <w:r w:rsidRPr="0000217A">
        <w:rPr>
          <w:rFonts w:ascii="Tahoma" w:hAnsi="Tahoma" w:cs="Tahoma"/>
        </w:rPr>
        <w:t xml:space="preserve">utive Committee shall have the power exercisable at any time to co-opt any Member (who is a member of a club affiliated to UKA) </w:t>
      </w:r>
      <w:r w:rsidR="00487BE3" w:rsidRPr="0000217A">
        <w:rPr>
          <w:rFonts w:ascii="Tahoma" w:hAnsi="Tahoma" w:cs="Tahoma"/>
        </w:rPr>
        <w:t>to become a member of the Executive Committee to perform a designated role, function or task which shall be recorded in the minutes which deal with their appointment. Any Member co-opted shall serve until the annual general meeting which follows their appointment. If the Executive Committee wishes the co-opted Member to continue in office, they shall ensure that a resolution to that effect</w:t>
      </w:r>
      <w:r w:rsidR="00E06C5B" w:rsidRPr="0000217A">
        <w:rPr>
          <w:rFonts w:ascii="Tahoma" w:hAnsi="Tahoma" w:cs="Tahoma"/>
        </w:rPr>
        <w:t>, including a statement of the role, function or task which that person will continue to perform,</w:t>
      </w:r>
      <w:r w:rsidR="00487BE3" w:rsidRPr="0000217A">
        <w:rPr>
          <w:rFonts w:ascii="Tahoma" w:hAnsi="Tahoma" w:cs="Tahoma"/>
        </w:rPr>
        <w:t xml:space="preserve"> is placed before the annual general meeting</w:t>
      </w:r>
      <w:r w:rsidR="00E06C5B" w:rsidRPr="0000217A">
        <w:rPr>
          <w:rFonts w:ascii="Tahoma" w:hAnsi="Tahoma" w:cs="Tahoma"/>
        </w:rPr>
        <w:t xml:space="preserve"> so that the Member co-opted can serve for a further period of up to 12 months. The number of Members co-opted under this article shall be limited to a maximum of 4 and no Member co-opted under this article shall serve in their co-opted capacity for a period of longer than 3 years.  </w:t>
      </w:r>
    </w:p>
    <w:p w:rsidR="007112E5" w:rsidRPr="0000217A" w:rsidRDefault="007112E5" w:rsidP="000175E4">
      <w:pPr>
        <w:pStyle w:val="Legal1aLevel1"/>
        <w:rPr>
          <w:rFonts w:ascii="Tahoma" w:hAnsi="Tahoma" w:cs="Tahoma"/>
        </w:rPr>
      </w:pPr>
      <w:bookmarkStart w:id="57" w:name="_Ref301260120"/>
      <w:r w:rsidRPr="0000217A">
        <w:rPr>
          <w:rFonts w:ascii="Tahoma" w:hAnsi="Tahoma" w:cs="Tahoma"/>
        </w:rPr>
        <w:t xml:space="preserve">At such time as the FRA completes the transfer to it of the operations and affairs of the Association, those persons who </w:t>
      </w:r>
      <w:r w:rsidR="00DD25E3" w:rsidRPr="0000217A">
        <w:rPr>
          <w:rFonts w:ascii="Tahoma" w:hAnsi="Tahoma" w:cs="Tahoma"/>
        </w:rPr>
        <w:t>a</w:t>
      </w:r>
      <w:r w:rsidRPr="0000217A">
        <w:rPr>
          <w:rFonts w:ascii="Tahoma" w:hAnsi="Tahoma" w:cs="Tahoma"/>
        </w:rPr>
        <w:t>re members of the executive committee of the Association shall be deemed to be appointed to the Executive Committee and shall hold office until the next annual general meeting.</w:t>
      </w:r>
      <w:bookmarkEnd w:id="57"/>
    </w:p>
    <w:p w:rsidR="00072BE2" w:rsidRPr="0000217A" w:rsidRDefault="00072BE2" w:rsidP="000175E4">
      <w:pPr>
        <w:pStyle w:val="Title"/>
        <w:rPr>
          <w:rFonts w:ascii="Tahoma" w:hAnsi="Tahoma" w:cs="Tahoma"/>
        </w:rPr>
      </w:pPr>
      <w:r w:rsidRPr="0000217A">
        <w:rPr>
          <w:rFonts w:ascii="Tahoma" w:hAnsi="Tahoma" w:cs="Tahoma"/>
        </w:rPr>
        <w:t xml:space="preserve">TERM OF OFFICE </w:t>
      </w:r>
    </w:p>
    <w:p w:rsidR="00072BE2" w:rsidRPr="0000217A" w:rsidRDefault="00072BE2" w:rsidP="000175E4">
      <w:pPr>
        <w:pStyle w:val="Legal1aLevel1"/>
        <w:rPr>
          <w:rFonts w:ascii="Tahoma" w:hAnsi="Tahoma" w:cs="Tahoma"/>
        </w:rPr>
      </w:pPr>
      <w:r w:rsidRPr="0000217A">
        <w:rPr>
          <w:rFonts w:ascii="Tahoma" w:hAnsi="Tahoma" w:cs="Tahoma"/>
        </w:rPr>
        <w:t xml:space="preserve">The term of office for any </w:t>
      </w:r>
      <w:r w:rsidR="001845E2" w:rsidRPr="0000217A">
        <w:rPr>
          <w:rFonts w:ascii="Tahoma" w:hAnsi="Tahoma" w:cs="Tahoma"/>
        </w:rPr>
        <w:t xml:space="preserve">Committee </w:t>
      </w:r>
      <w:r w:rsidR="00AD00A3" w:rsidRPr="0000217A">
        <w:rPr>
          <w:rFonts w:ascii="Tahoma" w:hAnsi="Tahoma" w:cs="Tahoma"/>
        </w:rPr>
        <w:t>M</w:t>
      </w:r>
      <w:r w:rsidR="007141DB" w:rsidRPr="0000217A">
        <w:rPr>
          <w:rFonts w:ascii="Tahoma" w:hAnsi="Tahoma" w:cs="Tahoma"/>
        </w:rPr>
        <w:t xml:space="preserve">ember </w:t>
      </w:r>
      <w:r w:rsidRPr="0000217A">
        <w:rPr>
          <w:rFonts w:ascii="Tahoma" w:hAnsi="Tahoma" w:cs="Tahoma"/>
        </w:rPr>
        <w:t xml:space="preserve">shall be </w:t>
      </w:r>
      <w:r w:rsidR="009B7AB7" w:rsidRPr="0000217A">
        <w:rPr>
          <w:rFonts w:ascii="Tahoma" w:hAnsi="Tahoma" w:cs="Tahoma"/>
        </w:rPr>
        <w:t>one year or until the date of the next annual general meeting, whichever shall be later</w:t>
      </w:r>
      <w:r w:rsidR="007141DB" w:rsidRPr="0000217A">
        <w:rPr>
          <w:rFonts w:ascii="Tahoma" w:hAnsi="Tahoma" w:cs="Tahoma"/>
        </w:rPr>
        <w:t xml:space="preserve">. </w:t>
      </w:r>
      <w:r w:rsidRPr="0000217A">
        <w:rPr>
          <w:rFonts w:ascii="Tahoma" w:hAnsi="Tahoma" w:cs="Tahoma"/>
        </w:rPr>
        <w:t xml:space="preserve">Subject to remaining eligible to be a </w:t>
      </w:r>
      <w:r w:rsidR="007141DB" w:rsidRPr="0000217A">
        <w:rPr>
          <w:rFonts w:ascii="Tahoma" w:hAnsi="Tahoma" w:cs="Tahoma"/>
        </w:rPr>
        <w:t>Member</w:t>
      </w:r>
      <w:r w:rsidR="00AD00A3" w:rsidRPr="0000217A">
        <w:rPr>
          <w:rFonts w:ascii="Tahoma" w:hAnsi="Tahoma" w:cs="Tahoma"/>
        </w:rPr>
        <w:t>,</w:t>
      </w:r>
      <w:r w:rsidRPr="0000217A">
        <w:rPr>
          <w:rFonts w:ascii="Tahoma" w:hAnsi="Tahoma" w:cs="Tahoma"/>
        </w:rPr>
        <w:t xml:space="preserve"> any </w:t>
      </w:r>
      <w:r w:rsidR="009B7AB7" w:rsidRPr="0000217A">
        <w:rPr>
          <w:rFonts w:ascii="Tahoma" w:hAnsi="Tahoma" w:cs="Tahoma"/>
        </w:rPr>
        <w:t xml:space="preserve">Executive </w:t>
      </w:r>
      <w:r w:rsidR="001845E2" w:rsidRPr="0000217A">
        <w:rPr>
          <w:rFonts w:ascii="Tahoma" w:hAnsi="Tahoma" w:cs="Tahoma"/>
        </w:rPr>
        <w:t xml:space="preserve">Committee </w:t>
      </w:r>
      <w:r w:rsidR="007141DB" w:rsidRPr="0000217A">
        <w:rPr>
          <w:rFonts w:ascii="Tahoma" w:hAnsi="Tahoma" w:cs="Tahoma"/>
        </w:rPr>
        <w:t>Member</w:t>
      </w:r>
      <w:r w:rsidRPr="0000217A">
        <w:rPr>
          <w:rFonts w:ascii="Tahoma" w:hAnsi="Tahoma" w:cs="Tahoma"/>
        </w:rPr>
        <w:t xml:space="preserve"> may be re-appointed or re-elected.</w:t>
      </w:r>
      <w:r w:rsidR="00B241D7" w:rsidRPr="0000217A">
        <w:rPr>
          <w:rFonts w:ascii="Tahoma" w:hAnsi="Tahoma" w:cs="Tahoma"/>
        </w:rPr>
        <w:t xml:space="preserve"> No Committee member </w:t>
      </w:r>
      <w:r w:rsidR="001D3C0C" w:rsidRPr="0000217A">
        <w:rPr>
          <w:rFonts w:ascii="Tahoma" w:hAnsi="Tahoma" w:cs="Tahoma"/>
        </w:rPr>
        <w:t xml:space="preserve">appointed after the date of adoption of these articles </w:t>
      </w:r>
      <w:r w:rsidR="00B241D7" w:rsidRPr="0000217A">
        <w:rPr>
          <w:rFonts w:ascii="Tahoma" w:hAnsi="Tahoma" w:cs="Tahoma"/>
        </w:rPr>
        <w:t>will serve for a continuous period of more than 10 years</w:t>
      </w:r>
      <w:r w:rsidR="00E06C5B" w:rsidRPr="0000217A">
        <w:rPr>
          <w:rFonts w:ascii="Tahoma" w:hAnsi="Tahoma" w:cs="Tahoma"/>
        </w:rPr>
        <w:t xml:space="preserve"> or, if appointed under article 24, for a continuous period of more than 3 years</w:t>
      </w:r>
      <w:r w:rsidR="00B241D7" w:rsidRPr="0000217A">
        <w:rPr>
          <w:rFonts w:ascii="Tahoma" w:hAnsi="Tahoma" w:cs="Tahoma"/>
        </w:rPr>
        <w:t xml:space="preserve">. On the tenth </w:t>
      </w:r>
      <w:r w:rsidR="00E06C5B" w:rsidRPr="0000217A">
        <w:rPr>
          <w:rFonts w:ascii="Tahoma" w:hAnsi="Tahoma" w:cs="Tahoma"/>
        </w:rPr>
        <w:t xml:space="preserve">or third </w:t>
      </w:r>
      <w:r w:rsidR="00B241D7" w:rsidRPr="0000217A">
        <w:rPr>
          <w:rFonts w:ascii="Tahoma" w:hAnsi="Tahoma" w:cs="Tahoma"/>
        </w:rPr>
        <w:t>anniversary of their appointment</w:t>
      </w:r>
      <w:r w:rsidR="00E06C5B" w:rsidRPr="0000217A">
        <w:rPr>
          <w:rFonts w:ascii="Tahoma" w:hAnsi="Tahoma" w:cs="Tahoma"/>
        </w:rPr>
        <w:t xml:space="preserve"> respectively</w:t>
      </w:r>
      <w:r w:rsidR="00B241D7" w:rsidRPr="0000217A">
        <w:rPr>
          <w:rFonts w:ascii="Tahoma" w:hAnsi="Tahoma" w:cs="Tahoma"/>
        </w:rPr>
        <w:t xml:space="preserve">, </w:t>
      </w:r>
      <w:r w:rsidR="001D3C0C" w:rsidRPr="0000217A">
        <w:rPr>
          <w:rFonts w:ascii="Tahoma" w:hAnsi="Tahoma" w:cs="Tahoma"/>
        </w:rPr>
        <w:t xml:space="preserve">if they have served continuously through that period, they shall automatically retire. </w:t>
      </w:r>
    </w:p>
    <w:p w:rsidR="00072BE2" w:rsidRPr="0000217A" w:rsidRDefault="00072BE2" w:rsidP="000175E4">
      <w:pPr>
        <w:pStyle w:val="Title"/>
        <w:rPr>
          <w:rFonts w:ascii="Tahoma" w:hAnsi="Tahoma" w:cs="Tahoma"/>
        </w:rPr>
      </w:pPr>
      <w:r w:rsidRPr="0000217A">
        <w:rPr>
          <w:rFonts w:ascii="Tahoma" w:hAnsi="Tahoma" w:cs="Tahoma"/>
        </w:rPr>
        <w:t>RESIGNATION AND REMOVAL</w:t>
      </w:r>
    </w:p>
    <w:p w:rsidR="00072BE2" w:rsidRPr="0000217A" w:rsidRDefault="00072BE2" w:rsidP="000175E4">
      <w:pPr>
        <w:pStyle w:val="Legal1aLevel1"/>
        <w:rPr>
          <w:rFonts w:ascii="Tahoma" w:hAnsi="Tahoma" w:cs="Tahoma"/>
        </w:rPr>
      </w:pPr>
      <w:r w:rsidRPr="0000217A">
        <w:rPr>
          <w:rFonts w:ascii="Tahoma" w:hAnsi="Tahoma" w:cs="Tahoma"/>
        </w:rPr>
        <w:t>A</w:t>
      </w:r>
      <w:r w:rsidR="00DD25E3" w:rsidRPr="0000217A">
        <w:rPr>
          <w:rFonts w:ascii="Tahoma" w:hAnsi="Tahoma" w:cs="Tahoma"/>
        </w:rPr>
        <w:t xml:space="preserve"> </w:t>
      </w:r>
      <w:r w:rsidR="007141DB" w:rsidRPr="0000217A">
        <w:rPr>
          <w:rFonts w:ascii="Tahoma" w:hAnsi="Tahoma" w:cs="Tahoma"/>
        </w:rPr>
        <w:t xml:space="preserve">Committee </w:t>
      </w:r>
      <w:r w:rsidR="00AD00A3" w:rsidRPr="0000217A">
        <w:rPr>
          <w:rFonts w:ascii="Tahoma" w:hAnsi="Tahoma" w:cs="Tahoma"/>
        </w:rPr>
        <w:t>M</w:t>
      </w:r>
      <w:r w:rsidR="007141DB" w:rsidRPr="0000217A">
        <w:rPr>
          <w:rFonts w:ascii="Tahoma" w:hAnsi="Tahoma" w:cs="Tahoma"/>
        </w:rPr>
        <w:t xml:space="preserve">ember </w:t>
      </w:r>
      <w:r w:rsidRPr="0000217A">
        <w:rPr>
          <w:rFonts w:ascii="Tahoma" w:hAnsi="Tahoma" w:cs="Tahoma"/>
        </w:rPr>
        <w:t xml:space="preserve">shall cease to hold office if he resigns his office by notice to the </w:t>
      </w:r>
      <w:r w:rsidR="007141DB" w:rsidRPr="0000217A">
        <w:rPr>
          <w:rFonts w:ascii="Tahoma" w:hAnsi="Tahoma" w:cs="Tahoma"/>
        </w:rPr>
        <w:t>FRA</w:t>
      </w:r>
      <w:r w:rsidRPr="0000217A">
        <w:rPr>
          <w:rFonts w:ascii="Tahoma" w:hAnsi="Tahoma" w:cs="Tahoma"/>
        </w:rPr>
        <w:t xml:space="preserve"> (but only if at least </w:t>
      </w:r>
      <w:r w:rsidR="009B7AB7" w:rsidRPr="0000217A">
        <w:rPr>
          <w:rFonts w:ascii="Tahoma" w:hAnsi="Tahoma" w:cs="Tahoma"/>
        </w:rPr>
        <w:t>2</w:t>
      </w:r>
      <w:r w:rsidR="007141DB" w:rsidRPr="0000217A">
        <w:rPr>
          <w:rFonts w:ascii="Tahoma" w:hAnsi="Tahoma" w:cs="Tahoma"/>
        </w:rPr>
        <w:t xml:space="preserve"> Committee </w:t>
      </w:r>
      <w:r w:rsidR="00DD25E3" w:rsidRPr="0000217A">
        <w:rPr>
          <w:rFonts w:ascii="Tahoma" w:hAnsi="Tahoma" w:cs="Tahoma"/>
        </w:rPr>
        <w:t>M</w:t>
      </w:r>
      <w:r w:rsidR="007141DB" w:rsidRPr="0000217A">
        <w:rPr>
          <w:rFonts w:ascii="Tahoma" w:hAnsi="Tahoma" w:cs="Tahoma"/>
        </w:rPr>
        <w:t>embers</w:t>
      </w:r>
      <w:r w:rsidRPr="0000217A">
        <w:rPr>
          <w:rFonts w:ascii="Tahoma" w:hAnsi="Tahoma" w:cs="Tahoma"/>
        </w:rPr>
        <w:t xml:space="preserve"> will remain in office when the notice of resignation is to take effect).</w:t>
      </w:r>
    </w:p>
    <w:p w:rsidR="00072BE2" w:rsidRPr="0000217A" w:rsidRDefault="00072BE2" w:rsidP="000175E4">
      <w:pPr>
        <w:pStyle w:val="Legal1aLevel1"/>
        <w:rPr>
          <w:rFonts w:ascii="Tahoma" w:hAnsi="Tahoma" w:cs="Tahoma"/>
        </w:rPr>
      </w:pPr>
      <w:r w:rsidRPr="0000217A">
        <w:rPr>
          <w:rFonts w:ascii="Tahoma" w:hAnsi="Tahoma" w:cs="Tahoma"/>
        </w:rPr>
        <w:t>Where a</w:t>
      </w:r>
      <w:r w:rsidR="007141DB" w:rsidRPr="0000217A">
        <w:rPr>
          <w:rFonts w:ascii="Tahoma" w:hAnsi="Tahoma" w:cs="Tahoma"/>
        </w:rPr>
        <w:t xml:space="preserve"> Committee </w:t>
      </w:r>
      <w:r w:rsidR="00DD25E3" w:rsidRPr="0000217A">
        <w:rPr>
          <w:rFonts w:ascii="Tahoma" w:hAnsi="Tahoma" w:cs="Tahoma"/>
        </w:rPr>
        <w:t>M</w:t>
      </w:r>
      <w:r w:rsidR="007141DB" w:rsidRPr="0000217A">
        <w:rPr>
          <w:rFonts w:ascii="Tahoma" w:hAnsi="Tahoma" w:cs="Tahoma"/>
        </w:rPr>
        <w:t>ember</w:t>
      </w:r>
      <w:r w:rsidRPr="0000217A">
        <w:rPr>
          <w:rFonts w:ascii="Tahoma" w:hAnsi="Tahoma" w:cs="Tahoma"/>
        </w:rPr>
        <w:t xml:space="preserve"> resigns his office, </w:t>
      </w:r>
      <w:r w:rsidR="009B7AB7" w:rsidRPr="0000217A">
        <w:rPr>
          <w:rFonts w:ascii="Tahoma" w:hAnsi="Tahoma" w:cs="Tahoma"/>
        </w:rPr>
        <w:t>he or she</w:t>
      </w:r>
      <w:r w:rsidRPr="0000217A">
        <w:rPr>
          <w:rFonts w:ascii="Tahoma" w:hAnsi="Tahoma" w:cs="Tahoma"/>
        </w:rPr>
        <w:t xml:space="preserve"> </w:t>
      </w:r>
      <w:r w:rsidR="007141DB" w:rsidRPr="0000217A">
        <w:rPr>
          <w:rFonts w:ascii="Tahoma" w:hAnsi="Tahoma" w:cs="Tahoma"/>
        </w:rPr>
        <w:t>s</w:t>
      </w:r>
      <w:r w:rsidR="00C53A3C" w:rsidRPr="0000217A">
        <w:rPr>
          <w:rFonts w:ascii="Tahoma" w:hAnsi="Tahoma" w:cs="Tahoma"/>
        </w:rPr>
        <w:t xml:space="preserve">hall give written notice </w:t>
      </w:r>
      <w:r w:rsidRPr="0000217A">
        <w:rPr>
          <w:rFonts w:ascii="Tahoma" w:hAnsi="Tahoma" w:cs="Tahoma"/>
        </w:rPr>
        <w:t>of</w:t>
      </w:r>
      <w:r w:rsidR="00C53A3C" w:rsidRPr="0000217A">
        <w:rPr>
          <w:rFonts w:ascii="Tahoma" w:hAnsi="Tahoma" w:cs="Tahoma"/>
        </w:rPr>
        <w:t xml:space="preserve"> such resignation</w:t>
      </w:r>
      <w:r w:rsidRPr="0000217A">
        <w:rPr>
          <w:rFonts w:ascii="Tahoma" w:hAnsi="Tahoma" w:cs="Tahoma"/>
        </w:rPr>
        <w:t xml:space="preserve"> to the </w:t>
      </w:r>
      <w:r w:rsidR="009B7AB7" w:rsidRPr="0000217A">
        <w:rPr>
          <w:rFonts w:ascii="Tahoma" w:hAnsi="Tahoma" w:cs="Tahoma"/>
        </w:rPr>
        <w:t>General S</w:t>
      </w:r>
      <w:r w:rsidR="001845E2" w:rsidRPr="0000217A">
        <w:rPr>
          <w:rFonts w:ascii="Tahoma" w:hAnsi="Tahoma" w:cs="Tahoma"/>
        </w:rPr>
        <w:t>ecretary</w:t>
      </w:r>
      <w:r w:rsidRPr="0000217A">
        <w:rPr>
          <w:rFonts w:ascii="Tahoma" w:hAnsi="Tahoma" w:cs="Tahoma"/>
        </w:rPr>
        <w:t>.</w:t>
      </w:r>
    </w:p>
    <w:p w:rsidR="00072BE2" w:rsidRPr="0000217A" w:rsidRDefault="00072BE2" w:rsidP="000175E4">
      <w:pPr>
        <w:pStyle w:val="Title"/>
        <w:rPr>
          <w:rFonts w:ascii="Tahoma" w:hAnsi="Tahoma" w:cs="Tahoma"/>
        </w:rPr>
      </w:pPr>
      <w:r w:rsidRPr="0000217A">
        <w:rPr>
          <w:rFonts w:ascii="Tahoma" w:hAnsi="Tahoma" w:cs="Tahoma"/>
        </w:rPr>
        <w:t xml:space="preserve">DISQUALIFICATION OF </w:t>
      </w:r>
      <w:r w:rsidR="007141DB" w:rsidRPr="0000217A">
        <w:rPr>
          <w:rFonts w:ascii="Tahoma" w:hAnsi="Tahoma" w:cs="Tahoma"/>
        </w:rPr>
        <w:t>COMMITTEE MEMBERS</w:t>
      </w:r>
    </w:p>
    <w:p w:rsidR="00072BE2" w:rsidRPr="0000217A" w:rsidRDefault="00072BE2" w:rsidP="000175E4">
      <w:pPr>
        <w:pStyle w:val="Legal1aLevel1"/>
        <w:rPr>
          <w:rFonts w:ascii="Tahoma" w:hAnsi="Tahoma" w:cs="Tahoma"/>
        </w:rPr>
      </w:pPr>
      <w:bookmarkStart w:id="58" w:name="_Ref196731135"/>
      <w:r w:rsidRPr="0000217A">
        <w:rPr>
          <w:rFonts w:ascii="Tahoma" w:hAnsi="Tahoma" w:cs="Tahoma"/>
        </w:rPr>
        <w:t>No person shall be qualified to be</w:t>
      </w:r>
      <w:r w:rsidR="00C53A3C" w:rsidRPr="0000217A">
        <w:rPr>
          <w:rFonts w:ascii="Tahoma" w:hAnsi="Tahoma" w:cs="Tahoma"/>
        </w:rPr>
        <w:t xml:space="preserve"> a</w:t>
      </w:r>
      <w:r w:rsidR="007141DB" w:rsidRPr="0000217A">
        <w:rPr>
          <w:rFonts w:ascii="Tahoma" w:hAnsi="Tahoma" w:cs="Tahoma"/>
        </w:rPr>
        <w:t xml:space="preserve"> Committee </w:t>
      </w:r>
      <w:r w:rsidR="00DD25E3" w:rsidRPr="0000217A">
        <w:rPr>
          <w:rFonts w:ascii="Tahoma" w:hAnsi="Tahoma" w:cs="Tahoma"/>
        </w:rPr>
        <w:t>M</w:t>
      </w:r>
      <w:r w:rsidR="007141DB" w:rsidRPr="0000217A">
        <w:rPr>
          <w:rFonts w:ascii="Tahoma" w:hAnsi="Tahoma" w:cs="Tahoma"/>
        </w:rPr>
        <w:t>ember</w:t>
      </w:r>
      <w:r w:rsidRPr="0000217A">
        <w:rPr>
          <w:rFonts w:ascii="Tahoma" w:hAnsi="Tahoma" w:cs="Tahoma"/>
        </w:rPr>
        <w:t xml:space="preserve"> unless he is aged 18 or over at the date of his election or appointment. </w:t>
      </w:r>
      <w:bookmarkEnd w:id="58"/>
    </w:p>
    <w:p w:rsidR="00072BE2" w:rsidRPr="0000217A" w:rsidRDefault="00072BE2" w:rsidP="000175E4">
      <w:pPr>
        <w:pStyle w:val="Legal1aLevel1"/>
        <w:rPr>
          <w:rFonts w:ascii="Tahoma" w:hAnsi="Tahoma" w:cs="Tahoma"/>
        </w:rPr>
      </w:pPr>
      <w:r w:rsidRPr="0000217A">
        <w:rPr>
          <w:rFonts w:ascii="Tahoma" w:hAnsi="Tahoma" w:cs="Tahoma"/>
        </w:rPr>
        <w:t>A</w:t>
      </w:r>
      <w:r w:rsidR="007141DB" w:rsidRPr="0000217A">
        <w:rPr>
          <w:rFonts w:ascii="Tahoma" w:hAnsi="Tahoma" w:cs="Tahoma"/>
        </w:rPr>
        <w:t xml:space="preserve"> Committee Member</w:t>
      </w:r>
      <w:r w:rsidRPr="0000217A">
        <w:rPr>
          <w:rFonts w:ascii="Tahoma" w:hAnsi="Tahoma" w:cs="Tahoma"/>
        </w:rPr>
        <w:t xml:space="preserve"> shall cease to hold office if he becomes incapable by reason of mental disorder, illness or injury of managing or administering his own affairs.</w:t>
      </w:r>
    </w:p>
    <w:p w:rsidR="00072BE2" w:rsidRPr="0000217A" w:rsidRDefault="00072BE2" w:rsidP="000175E4">
      <w:pPr>
        <w:pStyle w:val="Legal1aLevel1"/>
        <w:rPr>
          <w:rFonts w:ascii="Tahoma" w:hAnsi="Tahoma" w:cs="Tahoma"/>
        </w:rPr>
      </w:pPr>
      <w:r w:rsidRPr="0000217A">
        <w:rPr>
          <w:rFonts w:ascii="Tahoma" w:hAnsi="Tahoma" w:cs="Tahoma"/>
        </w:rPr>
        <w:lastRenderedPageBreak/>
        <w:t>A</w:t>
      </w:r>
      <w:r w:rsidR="007141DB" w:rsidRPr="0000217A">
        <w:rPr>
          <w:rFonts w:ascii="Tahoma" w:hAnsi="Tahoma" w:cs="Tahoma"/>
        </w:rPr>
        <w:t xml:space="preserve"> Committee Member</w:t>
      </w:r>
      <w:r w:rsidRPr="0000217A">
        <w:rPr>
          <w:rFonts w:ascii="Tahoma" w:hAnsi="Tahoma" w:cs="Tahoma"/>
        </w:rPr>
        <w:t xml:space="preserve"> shall cease to hold office if he is absent without the permission of the </w:t>
      </w:r>
      <w:r w:rsidR="007141DB" w:rsidRPr="0000217A">
        <w:rPr>
          <w:rFonts w:ascii="Tahoma" w:hAnsi="Tahoma" w:cs="Tahoma"/>
        </w:rPr>
        <w:t>Executive Committee</w:t>
      </w:r>
      <w:r w:rsidRPr="0000217A">
        <w:rPr>
          <w:rFonts w:ascii="Tahoma" w:hAnsi="Tahoma" w:cs="Tahoma"/>
        </w:rPr>
        <w:t xml:space="preserve"> from all their meetings held within a period of </w:t>
      </w:r>
      <w:r w:rsidR="00653DE1" w:rsidRPr="0000217A">
        <w:rPr>
          <w:rFonts w:ascii="Tahoma" w:hAnsi="Tahoma" w:cs="Tahoma"/>
        </w:rPr>
        <w:t>12</w:t>
      </w:r>
      <w:r w:rsidRPr="0000217A">
        <w:rPr>
          <w:rFonts w:ascii="Tahoma" w:hAnsi="Tahoma" w:cs="Tahoma"/>
        </w:rPr>
        <w:t xml:space="preserve"> months and the </w:t>
      </w:r>
      <w:r w:rsidR="007141DB" w:rsidRPr="0000217A">
        <w:rPr>
          <w:rFonts w:ascii="Tahoma" w:hAnsi="Tahoma" w:cs="Tahoma"/>
        </w:rPr>
        <w:t>Executive Committee</w:t>
      </w:r>
      <w:r w:rsidRPr="0000217A">
        <w:rPr>
          <w:rFonts w:ascii="Tahoma" w:hAnsi="Tahoma" w:cs="Tahoma"/>
        </w:rPr>
        <w:t xml:space="preserve"> resolve that his office be vacated.</w:t>
      </w:r>
    </w:p>
    <w:p w:rsidR="00072BE2" w:rsidRPr="0000217A" w:rsidRDefault="00072BE2" w:rsidP="000175E4">
      <w:pPr>
        <w:pStyle w:val="Legal1aLevel1"/>
        <w:rPr>
          <w:rFonts w:ascii="Tahoma" w:hAnsi="Tahoma" w:cs="Tahoma"/>
        </w:rPr>
      </w:pPr>
      <w:r w:rsidRPr="0000217A">
        <w:rPr>
          <w:rFonts w:ascii="Tahoma" w:hAnsi="Tahoma" w:cs="Tahoma"/>
        </w:rPr>
        <w:t>A person shall be disqualified from holding or continuing to hold office as a</w:t>
      </w:r>
      <w:r w:rsidR="007141DB" w:rsidRPr="0000217A">
        <w:rPr>
          <w:rFonts w:ascii="Tahoma" w:hAnsi="Tahoma" w:cs="Tahoma"/>
        </w:rPr>
        <w:t>n Executive Committee Member</w:t>
      </w:r>
      <w:r w:rsidRPr="0000217A">
        <w:rPr>
          <w:rFonts w:ascii="Tahoma" w:hAnsi="Tahoma" w:cs="Tahoma"/>
        </w:rPr>
        <w:t xml:space="preserve"> if:</w:t>
      </w:r>
    </w:p>
    <w:p w:rsidR="00072BE2" w:rsidRPr="0000217A" w:rsidRDefault="00072BE2" w:rsidP="000175E4">
      <w:pPr>
        <w:pStyle w:val="Legal1aLevel2"/>
        <w:rPr>
          <w:rFonts w:ascii="Tahoma" w:hAnsi="Tahoma" w:cs="Tahoma"/>
        </w:rPr>
      </w:pPr>
      <w:r w:rsidRPr="0000217A">
        <w:rPr>
          <w:rFonts w:ascii="Tahoma" w:hAnsi="Tahoma" w:cs="Tahoma"/>
        </w:rPr>
        <w:t>he has been adjudged bankrupt or sequestration of his estate has been awarded and (in either case) he has not been discharged and the bankruptcy order has not been annulled or rescinded; or</w:t>
      </w:r>
    </w:p>
    <w:p w:rsidR="00072BE2" w:rsidRPr="0000217A" w:rsidRDefault="00072BE2" w:rsidP="000175E4">
      <w:pPr>
        <w:pStyle w:val="Legal1aLevel2"/>
        <w:rPr>
          <w:rFonts w:ascii="Tahoma" w:hAnsi="Tahoma" w:cs="Tahoma"/>
        </w:rPr>
      </w:pPr>
      <w:r w:rsidRPr="0000217A">
        <w:rPr>
          <w:rFonts w:ascii="Tahoma" w:hAnsi="Tahoma" w:cs="Tahoma"/>
        </w:rPr>
        <w:t>he has made a composition or arrangement with, or granted a trust deed for, his creditors and has not been discharged in respect of it.</w:t>
      </w:r>
    </w:p>
    <w:p w:rsidR="00072BE2" w:rsidRPr="0000217A" w:rsidRDefault="00072BE2" w:rsidP="000175E4">
      <w:pPr>
        <w:pStyle w:val="Legal1aLevel1"/>
        <w:rPr>
          <w:rFonts w:ascii="Tahoma" w:hAnsi="Tahoma" w:cs="Tahoma"/>
        </w:rPr>
      </w:pPr>
      <w:r w:rsidRPr="0000217A">
        <w:rPr>
          <w:rFonts w:ascii="Tahoma" w:hAnsi="Tahoma" w:cs="Tahoma"/>
        </w:rPr>
        <w:t>A person shall be disqualified from holding or continuing to hold office as a</w:t>
      </w:r>
      <w:r w:rsidR="007141DB" w:rsidRPr="0000217A">
        <w:rPr>
          <w:rFonts w:ascii="Tahoma" w:hAnsi="Tahoma" w:cs="Tahoma"/>
        </w:rPr>
        <w:t xml:space="preserve">n Committee </w:t>
      </w:r>
      <w:r w:rsidR="00DD25E3" w:rsidRPr="0000217A">
        <w:rPr>
          <w:rFonts w:ascii="Tahoma" w:hAnsi="Tahoma" w:cs="Tahoma"/>
        </w:rPr>
        <w:t>M</w:t>
      </w:r>
      <w:r w:rsidR="007141DB" w:rsidRPr="0000217A">
        <w:rPr>
          <w:rFonts w:ascii="Tahoma" w:hAnsi="Tahoma" w:cs="Tahoma"/>
        </w:rPr>
        <w:t>ember</w:t>
      </w:r>
      <w:r w:rsidRPr="0000217A">
        <w:rPr>
          <w:rFonts w:ascii="Tahoma" w:hAnsi="Tahoma" w:cs="Tahoma"/>
        </w:rPr>
        <w:t xml:space="preserve"> at any time when he is subject to a disqualification order under the Company Directors Disqualification Act 1986 or to an order made under section 429(2)(b) of the Insolvency Act 1986 (failure to pay under county court administration order).</w:t>
      </w:r>
    </w:p>
    <w:p w:rsidR="00072BE2" w:rsidRPr="0000217A" w:rsidRDefault="00072BE2" w:rsidP="000175E4">
      <w:pPr>
        <w:pStyle w:val="Legal1aLevel1"/>
        <w:rPr>
          <w:rFonts w:ascii="Tahoma" w:hAnsi="Tahoma" w:cs="Tahoma"/>
        </w:rPr>
      </w:pPr>
      <w:r w:rsidRPr="0000217A">
        <w:rPr>
          <w:rFonts w:ascii="Tahoma" w:hAnsi="Tahoma" w:cs="Tahoma"/>
        </w:rPr>
        <w:t>A</w:t>
      </w:r>
      <w:r w:rsidR="007141DB" w:rsidRPr="0000217A">
        <w:rPr>
          <w:rFonts w:ascii="Tahoma" w:hAnsi="Tahoma" w:cs="Tahoma"/>
        </w:rPr>
        <w:t xml:space="preserve"> Committee </w:t>
      </w:r>
      <w:r w:rsidR="00DD25E3" w:rsidRPr="0000217A">
        <w:rPr>
          <w:rFonts w:ascii="Tahoma" w:hAnsi="Tahoma" w:cs="Tahoma"/>
        </w:rPr>
        <w:t>M</w:t>
      </w:r>
      <w:r w:rsidR="007141DB" w:rsidRPr="0000217A">
        <w:rPr>
          <w:rFonts w:ascii="Tahoma" w:hAnsi="Tahoma" w:cs="Tahoma"/>
        </w:rPr>
        <w:t>ember</w:t>
      </w:r>
      <w:r w:rsidRPr="0000217A">
        <w:rPr>
          <w:rFonts w:ascii="Tahoma" w:hAnsi="Tahoma" w:cs="Tahoma"/>
        </w:rPr>
        <w:t xml:space="preserve"> shall cease to hold office if he </w:t>
      </w:r>
      <w:r w:rsidR="00EB6D3A" w:rsidRPr="0000217A">
        <w:rPr>
          <w:rFonts w:ascii="Tahoma" w:hAnsi="Tahoma" w:cs="Tahoma"/>
        </w:rPr>
        <w:t>is removed in accordance with</w:t>
      </w:r>
      <w:r w:rsidRPr="0000217A">
        <w:rPr>
          <w:rFonts w:ascii="Tahoma" w:hAnsi="Tahoma" w:cs="Tahoma"/>
        </w:rPr>
        <w:t xml:space="preserve"> </w:t>
      </w:r>
      <w:r w:rsidR="00A25B18" w:rsidRPr="0000217A">
        <w:rPr>
          <w:rFonts w:ascii="Tahoma" w:hAnsi="Tahoma" w:cs="Tahoma"/>
        </w:rPr>
        <w:t>section 168</w:t>
      </w:r>
      <w:r w:rsidR="00E956AB" w:rsidRPr="0000217A">
        <w:rPr>
          <w:rFonts w:ascii="Tahoma" w:hAnsi="Tahoma" w:cs="Tahoma"/>
        </w:rPr>
        <w:t xml:space="preserve"> of</w:t>
      </w:r>
      <w:r w:rsidR="00A25B18" w:rsidRPr="0000217A">
        <w:rPr>
          <w:rFonts w:ascii="Tahoma" w:hAnsi="Tahoma" w:cs="Tahoma"/>
        </w:rPr>
        <w:t xml:space="preserve"> </w:t>
      </w:r>
      <w:r w:rsidRPr="0000217A">
        <w:rPr>
          <w:rFonts w:ascii="Tahoma" w:hAnsi="Tahoma" w:cs="Tahoma"/>
        </w:rPr>
        <w:t>the Act</w:t>
      </w:r>
      <w:r w:rsidR="007141DB" w:rsidRPr="0000217A">
        <w:rPr>
          <w:rFonts w:ascii="Tahoma" w:hAnsi="Tahoma" w:cs="Tahoma"/>
        </w:rPr>
        <w:t>.</w:t>
      </w:r>
    </w:p>
    <w:p w:rsidR="00072BE2" w:rsidRPr="0000217A" w:rsidRDefault="00072BE2" w:rsidP="000175E4">
      <w:pPr>
        <w:pStyle w:val="Legal1aLevel1"/>
        <w:rPr>
          <w:rFonts w:ascii="Tahoma" w:hAnsi="Tahoma" w:cs="Tahoma"/>
        </w:rPr>
      </w:pPr>
      <w:bookmarkStart w:id="59" w:name="_Ref196731121"/>
      <w:r w:rsidRPr="0000217A">
        <w:rPr>
          <w:rFonts w:ascii="Tahoma" w:hAnsi="Tahoma" w:cs="Tahoma"/>
        </w:rPr>
        <w:t xml:space="preserve">Where, by virtue of the </w:t>
      </w:r>
      <w:r w:rsidR="00576737" w:rsidRPr="0000217A">
        <w:rPr>
          <w:rFonts w:ascii="Tahoma" w:hAnsi="Tahoma" w:cs="Tahoma"/>
        </w:rPr>
        <w:t>A</w:t>
      </w:r>
      <w:r w:rsidRPr="0000217A">
        <w:rPr>
          <w:rFonts w:ascii="Tahoma" w:hAnsi="Tahoma" w:cs="Tahoma"/>
        </w:rPr>
        <w:t>rticles a</w:t>
      </w:r>
      <w:r w:rsidR="00105B51" w:rsidRPr="0000217A">
        <w:rPr>
          <w:rFonts w:ascii="Tahoma" w:hAnsi="Tahoma" w:cs="Tahoma"/>
        </w:rPr>
        <w:t xml:space="preserve"> Committee </w:t>
      </w:r>
      <w:r w:rsidR="00DD25E3" w:rsidRPr="0000217A">
        <w:rPr>
          <w:rFonts w:ascii="Tahoma" w:hAnsi="Tahoma" w:cs="Tahoma"/>
        </w:rPr>
        <w:t>M</w:t>
      </w:r>
      <w:r w:rsidR="00105B51" w:rsidRPr="0000217A">
        <w:rPr>
          <w:rFonts w:ascii="Tahoma" w:hAnsi="Tahoma" w:cs="Tahoma"/>
        </w:rPr>
        <w:t>ember</w:t>
      </w:r>
      <w:r w:rsidRPr="0000217A">
        <w:rPr>
          <w:rFonts w:ascii="Tahoma" w:hAnsi="Tahoma" w:cs="Tahoma"/>
        </w:rPr>
        <w:t xml:space="preserve"> becomes disqualified from holding, or continuing to hold office</w:t>
      </w:r>
      <w:r w:rsidR="003235E0" w:rsidRPr="0000217A">
        <w:rPr>
          <w:rFonts w:ascii="Tahoma" w:hAnsi="Tahoma" w:cs="Tahoma"/>
        </w:rPr>
        <w:t>,</w:t>
      </w:r>
      <w:r w:rsidRPr="0000217A">
        <w:rPr>
          <w:rFonts w:ascii="Tahoma" w:hAnsi="Tahoma" w:cs="Tahoma"/>
        </w:rPr>
        <w:t xml:space="preserve"> and he is, or is proposed, to become a</w:t>
      </w:r>
      <w:r w:rsidR="00105B51" w:rsidRPr="0000217A">
        <w:rPr>
          <w:rFonts w:ascii="Tahoma" w:hAnsi="Tahoma" w:cs="Tahoma"/>
        </w:rPr>
        <w:t xml:space="preserve"> Committee </w:t>
      </w:r>
      <w:r w:rsidR="00DD25E3" w:rsidRPr="0000217A">
        <w:rPr>
          <w:rFonts w:ascii="Tahoma" w:hAnsi="Tahoma" w:cs="Tahoma"/>
        </w:rPr>
        <w:t>M</w:t>
      </w:r>
      <w:r w:rsidR="00105B51" w:rsidRPr="0000217A">
        <w:rPr>
          <w:rFonts w:ascii="Tahoma" w:hAnsi="Tahoma" w:cs="Tahoma"/>
        </w:rPr>
        <w:t>ember</w:t>
      </w:r>
      <w:r w:rsidRPr="0000217A">
        <w:rPr>
          <w:rFonts w:ascii="Tahoma" w:hAnsi="Tahoma" w:cs="Tahoma"/>
        </w:rPr>
        <w:t xml:space="preserve">, he shall upon becoming so disqualified give written notice of that fact to the </w:t>
      </w:r>
      <w:r w:rsidR="003235E0" w:rsidRPr="0000217A">
        <w:rPr>
          <w:rFonts w:ascii="Tahoma" w:hAnsi="Tahoma" w:cs="Tahoma"/>
        </w:rPr>
        <w:t>General Secretary</w:t>
      </w:r>
      <w:r w:rsidRPr="0000217A">
        <w:rPr>
          <w:rFonts w:ascii="Tahoma" w:hAnsi="Tahoma" w:cs="Tahoma"/>
        </w:rPr>
        <w:t>.</w:t>
      </w:r>
      <w:bookmarkEnd w:id="59"/>
    </w:p>
    <w:p w:rsidR="00072BE2" w:rsidRPr="0000217A" w:rsidRDefault="00072BE2" w:rsidP="000175E4">
      <w:pPr>
        <w:pStyle w:val="Title"/>
        <w:rPr>
          <w:rFonts w:ascii="Tahoma" w:hAnsi="Tahoma" w:cs="Tahoma"/>
        </w:rPr>
      </w:pPr>
      <w:r w:rsidRPr="0000217A">
        <w:rPr>
          <w:rFonts w:ascii="Tahoma" w:hAnsi="Tahoma" w:cs="Tahoma"/>
        </w:rPr>
        <w:t>SECRETARY</w:t>
      </w:r>
      <w:r w:rsidR="00576737" w:rsidRPr="0000217A">
        <w:rPr>
          <w:rFonts w:ascii="Tahoma" w:hAnsi="Tahoma" w:cs="Tahoma"/>
        </w:rPr>
        <w:t xml:space="preserve"> </w:t>
      </w:r>
    </w:p>
    <w:p w:rsidR="00653DE1" w:rsidRPr="0000217A" w:rsidRDefault="00DD25E3" w:rsidP="000175E4">
      <w:pPr>
        <w:pStyle w:val="Legal1aLevel1"/>
        <w:rPr>
          <w:rFonts w:ascii="Tahoma" w:hAnsi="Tahoma" w:cs="Tahoma"/>
        </w:rPr>
      </w:pPr>
      <w:bookmarkStart w:id="60" w:name="_Ref196731159"/>
      <w:r w:rsidRPr="0000217A">
        <w:rPr>
          <w:rFonts w:ascii="Tahoma" w:hAnsi="Tahoma" w:cs="Tahoma"/>
        </w:rPr>
        <w:t xml:space="preserve">The General Secretary appointed under article </w:t>
      </w:r>
      <w:r w:rsidR="00A7238D" w:rsidRPr="0000217A">
        <w:rPr>
          <w:rFonts w:ascii="Tahoma" w:hAnsi="Tahoma" w:cs="Tahoma"/>
        </w:rPr>
        <w:fldChar w:fldCharType="begin"/>
      </w:r>
      <w:r w:rsidR="00A7238D" w:rsidRPr="0000217A">
        <w:rPr>
          <w:rFonts w:ascii="Tahoma" w:hAnsi="Tahoma" w:cs="Tahoma"/>
        </w:rPr>
        <w:instrText xml:space="preserve"> REF _Ref196731399 \w \h </w:instrText>
      </w:r>
      <w:r w:rsidR="0000217A">
        <w:rPr>
          <w:rFonts w:ascii="Tahoma" w:hAnsi="Tahoma" w:cs="Tahoma"/>
        </w:rPr>
        <w:instrText xml:space="preserve"> \* MERGEFORMAT </w:instrText>
      </w:r>
      <w:r w:rsidR="00A7238D" w:rsidRPr="0000217A">
        <w:rPr>
          <w:rFonts w:ascii="Tahoma" w:hAnsi="Tahoma" w:cs="Tahoma"/>
        </w:rPr>
      </w:r>
      <w:r w:rsidR="00A7238D" w:rsidRPr="0000217A">
        <w:rPr>
          <w:rFonts w:ascii="Tahoma" w:hAnsi="Tahoma" w:cs="Tahoma"/>
        </w:rPr>
        <w:fldChar w:fldCharType="separate"/>
      </w:r>
      <w:r w:rsidR="00115732" w:rsidRPr="0000217A">
        <w:rPr>
          <w:rFonts w:ascii="Tahoma" w:hAnsi="Tahoma" w:cs="Tahoma"/>
        </w:rPr>
        <w:t>22</w:t>
      </w:r>
      <w:r w:rsidR="00A7238D" w:rsidRPr="0000217A">
        <w:rPr>
          <w:rFonts w:ascii="Tahoma" w:hAnsi="Tahoma" w:cs="Tahoma"/>
        </w:rPr>
        <w:fldChar w:fldCharType="end"/>
      </w:r>
      <w:r w:rsidRPr="0000217A">
        <w:rPr>
          <w:rFonts w:ascii="Tahoma" w:hAnsi="Tahoma" w:cs="Tahoma"/>
        </w:rPr>
        <w:t xml:space="preserve"> shall be the secretary</w:t>
      </w:r>
      <w:r w:rsidR="00EB6D3A" w:rsidRPr="0000217A">
        <w:rPr>
          <w:rFonts w:ascii="Tahoma" w:hAnsi="Tahoma" w:cs="Tahoma"/>
        </w:rPr>
        <w:t xml:space="preserve"> of the FRA</w:t>
      </w:r>
      <w:r w:rsidRPr="0000217A">
        <w:rPr>
          <w:rFonts w:ascii="Tahoma" w:hAnsi="Tahoma" w:cs="Tahoma"/>
        </w:rPr>
        <w:t xml:space="preserve">. </w:t>
      </w:r>
      <w:bookmarkEnd w:id="60"/>
    </w:p>
    <w:p w:rsidR="00072BE2" w:rsidRPr="0000217A" w:rsidRDefault="00072BE2" w:rsidP="000175E4">
      <w:pPr>
        <w:pStyle w:val="Legal1aLevel1"/>
        <w:numPr>
          <w:ilvl w:val="0"/>
          <w:numId w:val="0"/>
        </w:numPr>
        <w:jc w:val="center"/>
        <w:rPr>
          <w:rFonts w:ascii="Tahoma" w:hAnsi="Tahoma" w:cs="Tahoma"/>
          <w:b/>
          <w:u w:val="single"/>
        </w:rPr>
      </w:pPr>
      <w:r w:rsidRPr="0000217A">
        <w:rPr>
          <w:rFonts w:ascii="Tahoma" w:hAnsi="Tahoma" w:cs="Tahoma"/>
          <w:b/>
          <w:u w:val="single"/>
        </w:rPr>
        <w:t xml:space="preserve">CHAIRMAN OF THE </w:t>
      </w:r>
      <w:r w:rsidR="00105B51" w:rsidRPr="0000217A">
        <w:rPr>
          <w:rFonts w:ascii="Tahoma" w:hAnsi="Tahoma" w:cs="Tahoma"/>
          <w:b/>
          <w:u w:val="single"/>
        </w:rPr>
        <w:t>EXECUTIVE COMMITTEE</w:t>
      </w:r>
    </w:p>
    <w:p w:rsidR="00072BE2" w:rsidRPr="0000217A" w:rsidRDefault="00072BE2" w:rsidP="000175E4">
      <w:pPr>
        <w:pStyle w:val="Legal1aLevel1"/>
        <w:rPr>
          <w:rFonts w:ascii="Tahoma" w:hAnsi="Tahoma" w:cs="Tahoma"/>
        </w:rPr>
      </w:pPr>
      <w:bookmarkStart w:id="61" w:name="_Ref181593193"/>
      <w:r w:rsidRPr="0000217A">
        <w:rPr>
          <w:rFonts w:ascii="Tahoma" w:hAnsi="Tahoma" w:cs="Tahoma"/>
        </w:rPr>
        <w:t xml:space="preserve">The </w:t>
      </w:r>
      <w:r w:rsidR="003235E0" w:rsidRPr="0000217A">
        <w:rPr>
          <w:rFonts w:ascii="Tahoma" w:hAnsi="Tahoma" w:cs="Tahoma"/>
        </w:rPr>
        <w:t xml:space="preserve">Chairman elected under article </w:t>
      </w:r>
      <w:r w:rsidR="00A7238D" w:rsidRPr="0000217A">
        <w:rPr>
          <w:rFonts w:ascii="Tahoma" w:hAnsi="Tahoma" w:cs="Tahoma"/>
        </w:rPr>
        <w:fldChar w:fldCharType="begin"/>
      </w:r>
      <w:r w:rsidR="00A7238D" w:rsidRPr="0000217A">
        <w:rPr>
          <w:rFonts w:ascii="Tahoma" w:hAnsi="Tahoma" w:cs="Tahoma"/>
        </w:rPr>
        <w:instrText xml:space="preserve"> REF _Ref196731399 \w \h </w:instrText>
      </w:r>
      <w:r w:rsidR="0000217A">
        <w:rPr>
          <w:rFonts w:ascii="Tahoma" w:hAnsi="Tahoma" w:cs="Tahoma"/>
        </w:rPr>
        <w:instrText xml:space="preserve"> \* MERGEFORMAT </w:instrText>
      </w:r>
      <w:r w:rsidR="00A7238D" w:rsidRPr="0000217A">
        <w:rPr>
          <w:rFonts w:ascii="Tahoma" w:hAnsi="Tahoma" w:cs="Tahoma"/>
        </w:rPr>
      </w:r>
      <w:r w:rsidR="00A7238D" w:rsidRPr="0000217A">
        <w:rPr>
          <w:rFonts w:ascii="Tahoma" w:hAnsi="Tahoma" w:cs="Tahoma"/>
        </w:rPr>
        <w:fldChar w:fldCharType="separate"/>
      </w:r>
      <w:r w:rsidR="00115732" w:rsidRPr="0000217A">
        <w:rPr>
          <w:rFonts w:ascii="Tahoma" w:hAnsi="Tahoma" w:cs="Tahoma"/>
        </w:rPr>
        <w:t>22</w:t>
      </w:r>
      <w:r w:rsidR="00A7238D" w:rsidRPr="0000217A">
        <w:rPr>
          <w:rFonts w:ascii="Tahoma" w:hAnsi="Tahoma" w:cs="Tahoma"/>
        </w:rPr>
        <w:fldChar w:fldCharType="end"/>
      </w:r>
      <w:r w:rsidR="003235E0" w:rsidRPr="0000217A">
        <w:rPr>
          <w:rFonts w:ascii="Tahoma" w:hAnsi="Tahoma" w:cs="Tahoma"/>
        </w:rPr>
        <w:t xml:space="preserve"> shall chair each meeting of the </w:t>
      </w:r>
      <w:r w:rsidR="00105B51" w:rsidRPr="0000217A">
        <w:rPr>
          <w:rFonts w:ascii="Tahoma" w:hAnsi="Tahoma" w:cs="Tahoma"/>
        </w:rPr>
        <w:t>Executive Committee</w:t>
      </w:r>
      <w:r w:rsidRPr="0000217A">
        <w:rPr>
          <w:rFonts w:ascii="Tahoma" w:hAnsi="Tahoma" w:cs="Tahoma"/>
        </w:rPr>
        <w:t xml:space="preserve">. </w:t>
      </w:r>
      <w:bookmarkEnd w:id="61"/>
      <w:r w:rsidR="003235E0" w:rsidRPr="0000217A">
        <w:rPr>
          <w:rFonts w:ascii="Tahoma" w:hAnsi="Tahoma" w:cs="Tahoma"/>
        </w:rPr>
        <w:t xml:space="preserve">If the Chairman </w:t>
      </w:r>
      <w:r w:rsidR="000D1543" w:rsidRPr="0000217A">
        <w:rPr>
          <w:rFonts w:ascii="Tahoma" w:hAnsi="Tahoma" w:cs="Tahoma"/>
        </w:rPr>
        <w:t>is not present at any meeting of the Executive Committee, those members of the Executive Commit</w:t>
      </w:r>
      <w:r w:rsidR="00C53A3C" w:rsidRPr="0000217A">
        <w:rPr>
          <w:rFonts w:ascii="Tahoma" w:hAnsi="Tahoma" w:cs="Tahoma"/>
        </w:rPr>
        <w:t>t</w:t>
      </w:r>
      <w:r w:rsidR="000D1543" w:rsidRPr="0000217A">
        <w:rPr>
          <w:rFonts w:ascii="Tahoma" w:hAnsi="Tahoma" w:cs="Tahoma"/>
        </w:rPr>
        <w:t>ee present shall elect one of their number to chair th</w:t>
      </w:r>
      <w:r w:rsidR="00EB6D3A" w:rsidRPr="0000217A">
        <w:rPr>
          <w:rFonts w:ascii="Tahoma" w:hAnsi="Tahoma" w:cs="Tahoma"/>
        </w:rPr>
        <w:t>at</w:t>
      </w:r>
      <w:r w:rsidR="000D1543" w:rsidRPr="0000217A">
        <w:rPr>
          <w:rFonts w:ascii="Tahoma" w:hAnsi="Tahoma" w:cs="Tahoma"/>
        </w:rPr>
        <w:t xml:space="preserve"> meeting.</w:t>
      </w:r>
    </w:p>
    <w:p w:rsidR="00072BE2" w:rsidRPr="0000217A" w:rsidRDefault="00072BE2" w:rsidP="000175E4">
      <w:pPr>
        <w:pStyle w:val="Title"/>
        <w:rPr>
          <w:rFonts w:ascii="Tahoma" w:hAnsi="Tahoma" w:cs="Tahoma"/>
        </w:rPr>
      </w:pPr>
      <w:r w:rsidRPr="0000217A">
        <w:rPr>
          <w:rFonts w:ascii="Tahoma" w:hAnsi="Tahoma" w:cs="Tahoma"/>
        </w:rPr>
        <w:t xml:space="preserve">POWERS OF </w:t>
      </w:r>
      <w:r w:rsidR="00105B51" w:rsidRPr="0000217A">
        <w:rPr>
          <w:rFonts w:ascii="Tahoma" w:hAnsi="Tahoma" w:cs="Tahoma"/>
        </w:rPr>
        <w:t>EXECUTIVE COMMITTEE</w:t>
      </w:r>
    </w:p>
    <w:p w:rsidR="00072BE2" w:rsidRPr="0000217A" w:rsidRDefault="00072BE2" w:rsidP="000175E4">
      <w:pPr>
        <w:pStyle w:val="Legal1aLevel1"/>
        <w:rPr>
          <w:rFonts w:ascii="Tahoma" w:hAnsi="Tahoma" w:cs="Tahoma"/>
        </w:rPr>
      </w:pPr>
      <w:bookmarkStart w:id="62" w:name="_Ref196732413"/>
      <w:r w:rsidRPr="0000217A">
        <w:rPr>
          <w:rFonts w:ascii="Tahoma" w:hAnsi="Tahoma" w:cs="Tahoma"/>
        </w:rPr>
        <w:t>Subject to the provisions of the</w:t>
      </w:r>
      <w:r w:rsidR="00576737" w:rsidRPr="0000217A">
        <w:rPr>
          <w:rFonts w:ascii="Tahoma" w:hAnsi="Tahoma" w:cs="Tahoma"/>
        </w:rPr>
        <w:t xml:space="preserve"> Act, the A</w:t>
      </w:r>
      <w:r w:rsidRPr="0000217A">
        <w:rPr>
          <w:rFonts w:ascii="Tahoma" w:hAnsi="Tahoma" w:cs="Tahoma"/>
        </w:rPr>
        <w:t xml:space="preserve">rticles and to any directions given by special resolution, the </w:t>
      </w:r>
      <w:r w:rsidR="000D1543" w:rsidRPr="0000217A">
        <w:rPr>
          <w:rFonts w:ascii="Tahoma" w:hAnsi="Tahoma" w:cs="Tahoma"/>
        </w:rPr>
        <w:t>affairs</w:t>
      </w:r>
      <w:r w:rsidRPr="0000217A">
        <w:rPr>
          <w:rFonts w:ascii="Tahoma" w:hAnsi="Tahoma" w:cs="Tahoma"/>
        </w:rPr>
        <w:t xml:space="preserve"> of the </w:t>
      </w:r>
      <w:r w:rsidR="00105B51" w:rsidRPr="0000217A">
        <w:rPr>
          <w:rFonts w:ascii="Tahoma" w:hAnsi="Tahoma" w:cs="Tahoma"/>
        </w:rPr>
        <w:t>FRA</w:t>
      </w:r>
      <w:r w:rsidRPr="0000217A">
        <w:rPr>
          <w:rFonts w:ascii="Tahoma" w:hAnsi="Tahoma" w:cs="Tahoma"/>
        </w:rPr>
        <w:t xml:space="preserve"> shall be managed by the </w:t>
      </w:r>
      <w:r w:rsidR="00105B51" w:rsidRPr="0000217A">
        <w:rPr>
          <w:rFonts w:ascii="Tahoma" w:hAnsi="Tahoma" w:cs="Tahoma"/>
        </w:rPr>
        <w:t>Executive Committee</w:t>
      </w:r>
      <w:r w:rsidRPr="0000217A">
        <w:rPr>
          <w:rFonts w:ascii="Tahoma" w:hAnsi="Tahoma" w:cs="Tahoma"/>
        </w:rPr>
        <w:t xml:space="preserve"> who may exercise all the powers of the </w:t>
      </w:r>
      <w:r w:rsidR="00105B51" w:rsidRPr="0000217A">
        <w:rPr>
          <w:rFonts w:ascii="Tahoma" w:hAnsi="Tahoma" w:cs="Tahoma"/>
        </w:rPr>
        <w:t>FRA</w:t>
      </w:r>
      <w:r w:rsidRPr="0000217A">
        <w:rPr>
          <w:rFonts w:ascii="Tahoma" w:hAnsi="Tahoma" w:cs="Tahoma"/>
        </w:rPr>
        <w:t>.</w:t>
      </w:r>
      <w:r w:rsidR="00576737" w:rsidRPr="0000217A">
        <w:rPr>
          <w:rFonts w:ascii="Tahoma" w:hAnsi="Tahoma" w:cs="Tahoma"/>
        </w:rPr>
        <w:t xml:space="preserve"> </w:t>
      </w:r>
      <w:r w:rsidRPr="0000217A">
        <w:rPr>
          <w:rFonts w:ascii="Tahoma" w:hAnsi="Tahoma" w:cs="Tahoma"/>
        </w:rPr>
        <w:t xml:space="preserve">No alteration of the </w:t>
      </w:r>
      <w:r w:rsidR="00576737" w:rsidRPr="0000217A">
        <w:rPr>
          <w:rFonts w:ascii="Tahoma" w:hAnsi="Tahoma" w:cs="Tahoma"/>
        </w:rPr>
        <w:t>A</w:t>
      </w:r>
      <w:r w:rsidRPr="0000217A">
        <w:rPr>
          <w:rFonts w:ascii="Tahoma" w:hAnsi="Tahoma" w:cs="Tahoma"/>
        </w:rPr>
        <w:t xml:space="preserve">rticles and no such direction shall invalidate any prior act of the </w:t>
      </w:r>
      <w:r w:rsidR="00105B51" w:rsidRPr="0000217A">
        <w:rPr>
          <w:rFonts w:ascii="Tahoma" w:hAnsi="Tahoma" w:cs="Tahoma"/>
        </w:rPr>
        <w:t>Executive Committee</w:t>
      </w:r>
      <w:r w:rsidRPr="0000217A">
        <w:rPr>
          <w:rFonts w:ascii="Tahoma" w:hAnsi="Tahoma" w:cs="Tahoma"/>
        </w:rPr>
        <w:t xml:space="preserve"> which would have been valid if that alteration had not been made or that direction had not been given.</w:t>
      </w:r>
      <w:r w:rsidR="009775DF" w:rsidRPr="0000217A">
        <w:rPr>
          <w:rFonts w:ascii="Tahoma" w:hAnsi="Tahoma" w:cs="Tahoma"/>
        </w:rPr>
        <w:t xml:space="preserve"> </w:t>
      </w:r>
      <w:r w:rsidRPr="0000217A">
        <w:rPr>
          <w:rFonts w:ascii="Tahoma" w:hAnsi="Tahoma" w:cs="Tahoma"/>
        </w:rPr>
        <w:t xml:space="preserve">The powers given by this article </w:t>
      </w:r>
      <w:r w:rsidR="00E812DD" w:rsidRPr="0000217A">
        <w:rPr>
          <w:rFonts w:ascii="Tahoma" w:hAnsi="Tahoma" w:cs="Tahoma"/>
        </w:rPr>
        <w:fldChar w:fldCharType="begin"/>
      </w:r>
      <w:r w:rsidR="00E812DD" w:rsidRPr="0000217A">
        <w:rPr>
          <w:rFonts w:ascii="Tahoma" w:hAnsi="Tahoma" w:cs="Tahoma"/>
        </w:rPr>
        <w:instrText xml:space="preserve"> REF _Ref196732413 \w \h </w:instrText>
      </w:r>
      <w:r w:rsidR="0000217A">
        <w:rPr>
          <w:rFonts w:ascii="Tahoma" w:hAnsi="Tahoma" w:cs="Tahoma"/>
        </w:rPr>
        <w:instrText xml:space="preserve"> \* MERGEFORMAT </w:instrText>
      </w:r>
      <w:r w:rsidR="00E812DD" w:rsidRPr="0000217A">
        <w:rPr>
          <w:rFonts w:ascii="Tahoma" w:hAnsi="Tahoma" w:cs="Tahoma"/>
        </w:rPr>
      </w:r>
      <w:r w:rsidR="00E812DD" w:rsidRPr="0000217A">
        <w:rPr>
          <w:rFonts w:ascii="Tahoma" w:hAnsi="Tahoma" w:cs="Tahoma"/>
        </w:rPr>
        <w:fldChar w:fldCharType="separate"/>
      </w:r>
      <w:r w:rsidR="00115732" w:rsidRPr="0000217A">
        <w:rPr>
          <w:rFonts w:ascii="Tahoma" w:hAnsi="Tahoma" w:cs="Tahoma"/>
        </w:rPr>
        <w:t>38</w:t>
      </w:r>
      <w:r w:rsidR="00E812DD" w:rsidRPr="0000217A">
        <w:rPr>
          <w:rFonts w:ascii="Tahoma" w:hAnsi="Tahoma" w:cs="Tahoma"/>
        </w:rPr>
        <w:fldChar w:fldCharType="end"/>
      </w:r>
      <w:r w:rsidRPr="0000217A">
        <w:rPr>
          <w:rFonts w:ascii="Tahoma" w:hAnsi="Tahoma" w:cs="Tahoma"/>
        </w:rPr>
        <w:t xml:space="preserve"> shall not be limited by any special power given to the </w:t>
      </w:r>
      <w:r w:rsidR="00105B51" w:rsidRPr="0000217A">
        <w:rPr>
          <w:rFonts w:ascii="Tahoma" w:hAnsi="Tahoma" w:cs="Tahoma"/>
        </w:rPr>
        <w:t>Executive Committee</w:t>
      </w:r>
      <w:r w:rsidRPr="0000217A">
        <w:rPr>
          <w:rFonts w:ascii="Tahoma" w:hAnsi="Tahoma" w:cs="Tahoma"/>
        </w:rPr>
        <w:t xml:space="preserve"> by the </w:t>
      </w:r>
      <w:r w:rsidR="00576737" w:rsidRPr="0000217A">
        <w:rPr>
          <w:rFonts w:ascii="Tahoma" w:hAnsi="Tahoma" w:cs="Tahoma"/>
        </w:rPr>
        <w:lastRenderedPageBreak/>
        <w:t>A</w:t>
      </w:r>
      <w:r w:rsidRPr="0000217A">
        <w:rPr>
          <w:rFonts w:ascii="Tahoma" w:hAnsi="Tahoma" w:cs="Tahoma"/>
        </w:rPr>
        <w:t xml:space="preserve">rticles and a meeting of </w:t>
      </w:r>
      <w:r w:rsidR="00653DE1" w:rsidRPr="0000217A">
        <w:rPr>
          <w:rFonts w:ascii="Tahoma" w:hAnsi="Tahoma" w:cs="Tahoma"/>
        </w:rPr>
        <w:t xml:space="preserve">the </w:t>
      </w:r>
      <w:r w:rsidR="00105B51" w:rsidRPr="0000217A">
        <w:rPr>
          <w:rFonts w:ascii="Tahoma" w:hAnsi="Tahoma" w:cs="Tahoma"/>
        </w:rPr>
        <w:t>Executive Committee</w:t>
      </w:r>
      <w:r w:rsidRPr="0000217A">
        <w:rPr>
          <w:rFonts w:ascii="Tahoma" w:hAnsi="Tahoma" w:cs="Tahoma"/>
        </w:rPr>
        <w:t xml:space="preserve"> at which a quorum is present may exercise all the powers exercisable by the </w:t>
      </w:r>
      <w:r w:rsidR="00105B51" w:rsidRPr="0000217A">
        <w:rPr>
          <w:rFonts w:ascii="Tahoma" w:hAnsi="Tahoma" w:cs="Tahoma"/>
        </w:rPr>
        <w:t>Executive Committee</w:t>
      </w:r>
      <w:r w:rsidRPr="0000217A">
        <w:rPr>
          <w:rFonts w:ascii="Tahoma" w:hAnsi="Tahoma" w:cs="Tahoma"/>
        </w:rPr>
        <w:t>.</w:t>
      </w:r>
      <w:bookmarkEnd w:id="62"/>
    </w:p>
    <w:p w:rsidR="00072BE2" w:rsidRPr="0000217A" w:rsidRDefault="00072BE2" w:rsidP="000175E4">
      <w:pPr>
        <w:pStyle w:val="Legal1aLevel1"/>
        <w:rPr>
          <w:rFonts w:ascii="Tahoma" w:hAnsi="Tahoma" w:cs="Tahoma"/>
        </w:rPr>
      </w:pPr>
      <w:r w:rsidRPr="0000217A">
        <w:rPr>
          <w:rFonts w:ascii="Tahoma" w:hAnsi="Tahoma" w:cs="Tahoma"/>
        </w:rPr>
        <w:t>In addition to all powers expressly conferred upon them</w:t>
      </w:r>
      <w:r w:rsidR="00E812DD" w:rsidRPr="0000217A">
        <w:rPr>
          <w:rFonts w:ascii="Tahoma" w:hAnsi="Tahoma" w:cs="Tahoma"/>
        </w:rPr>
        <w:t xml:space="preserve"> by virtue of article </w:t>
      </w:r>
      <w:r w:rsidR="008A543E" w:rsidRPr="0000217A">
        <w:rPr>
          <w:rFonts w:ascii="Tahoma" w:hAnsi="Tahoma" w:cs="Tahoma"/>
        </w:rPr>
        <w:t>38</w:t>
      </w:r>
      <w:r w:rsidR="00E812DD" w:rsidRPr="0000217A">
        <w:rPr>
          <w:rFonts w:ascii="Tahoma" w:hAnsi="Tahoma" w:cs="Tahoma"/>
        </w:rPr>
        <w:t xml:space="preserve"> above</w:t>
      </w:r>
      <w:r w:rsidRPr="0000217A">
        <w:rPr>
          <w:rFonts w:ascii="Tahoma" w:hAnsi="Tahoma" w:cs="Tahoma"/>
        </w:rPr>
        <w:t xml:space="preserve"> and without detracting from the generality of </w:t>
      </w:r>
      <w:r w:rsidR="00E812DD" w:rsidRPr="0000217A">
        <w:rPr>
          <w:rFonts w:ascii="Tahoma" w:hAnsi="Tahoma" w:cs="Tahoma"/>
        </w:rPr>
        <w:t>such</w:t>
      </w:r>
      <w:r w:rsidRPr="0000217A">
        <w:rPr>
          <w:rFonts w:ascii="Tahoma" w:hAnsi="Tahoma" w:cs="Tahoma"/>
        </w:rPr>
        <w:t xml:space="preserve"> powers</w:t>
      </w:r>
      <w:r w:rsidR="00E812DD" w:rsidRPr="0000217A">
        <w:rPr>
          <w:rStyle w:val="CommentReference"/>
          <w:rFonts w:ascii="Tahoma" w:hAnsi="Tahoma" w:cs="Tahoma"/>
        </w:rPr>
        <w:t>,</w:t>
      </w:r>
      <w:r w:rsidRPr="0000217A">
        <w:rPr>
          <w:rFonts w:ascii="Tahoma" w:hAnsi="Tahoma" w:cs="Tahoma"/>
        </w:rPr>
        <w:t xml:space="preserve"> the </w:t>
      </w:r>
      <w:r w:rsidR="00105B51" w:rsidRPr="0000217A">
        <w:rPr>
          <w:rFonts w:ascii="Tahoma" w:hAnsi="Tahoma" w:cs="Tahoma"/>
        </w:rPr>
        <w:t>Executive Committee</w:t>
      </w:r>
      <w:r w:rsidRPr="0000217A">
        <w:rPr>
          <w:rFonts w:ascii="Tahoma" w:hAnsi="Tahoma" w:cs="Tahoma"/>
        </w:rPr>
        <w:t xml:space="preserve"> shall have the following powers, namely:</w:t>
      </w:r>
    </w:p>
    <w:p w:rsidR="00653DE1" w:rsidRPr="0000217A" w:rsidRDefault="00A25B18" w:rsidP="00A25B18">
      <w:pPr>
        <w:pStyle w:val="Legal1aLevel2"/>
        <w:rPr>
          <w:rFonts w:ascii="Tahoma" w:hAnsi="Tahoma" w:cs="Tahoma"/>
        </w:rPr>
      </w:pPr>
      <w:r w:rsidRPr="0000217A">
        <w:rPr>
          <w:rFonts w:ascii="Tahoma" w:hAnsi="Tahoma" w:cs="Tahoma"/>
        </w:rPr>
        <w:t>to</w:t>
      </w:r>
      <w:r w:rsidR="00653DE1" w:rsidRPr="0000217A">
        <w:rPr>
          <w:rFonts w:ascii="Tahoma" w:hAnsi="Tahoma" w:cs="Tahoma"/>
        </w:rPr>
        <w:t xml:space="preserve"> determine the terms of membership, to prescribe conditions and classes of membership</w:t>
      </w:r>
      <w:r w:rsidR="00855FCC" w:rsidRPr="0000217A">
        <w:rPr>
          <w:rFonts w:ascii="Tahoma" w:hAnsi="Tahoma" w:cs="Tahoma"/>
        </w:rPr>
        <w:t xml:space="preserve"> and to regulate the conduct of Members;</w:t>
      </w:r>
    </w:p>
    <w:p w:rsidR="00072BE2" w:rsidRPr="0000217A" w:rsidRDefault="00072BE2" w:rsidP="000175E4">
      <w:pPr>
        <w:pStyle w:val="Legal1aLevel2"/>
        <w:rPr>
          <w:rFonts w:ascii="Tahoma" w:hAnsi="Tahoma" w:cs="Tahoma"/>
        </w:rPr>
      </w:pPr>
      <w:r w:rsidRPr="0000217A">
        <w:rPr>
          <w:rFonts w:ascii="Tahoma" w:hAnsi="Tahoma" w:cs="Tahoma"/>
        </w:rPr>
        <w:t xml:space="preserve">to expend the funds of the </w:t>
      </w:r>
      <w:r w:rsidR="00105B51" w:rsidRPr="0000217A">
        <w:rPr>
          <w:rFonts w:ascii="Tahoma" w:hAnsi="Tahoma" w:cs="Tahoma"/>
        </w:rPr>
        <w:t>FRA</w:t>
      </w:r>
      <w:r w:rsidRPr="0000217A">
        <w:rPr>
          <w:rFonts w:ascii="Tahoma" w:hAnsi="Tahoma" w:cs="Tahoma"/>
        </w:rPr>
        <w:t xml:space="preserve"> in such manner as they shall consider most beneficial for the achievement of the Objects and to invest in the name of the </w:t>
      </w:r>
      <w:r w:rsidR="00105B51" w:rsidRPr="0000217A">
        <w:rPr>
          <w:rFonts w:ascii="Tahoma" w:hAnsi="Tahoma" w:cs="Tahoma"/>
        </w:rPr>
        <w:t>FRA</w:t>
      </w:r>
      <w:r w:rsidRPr="0000217A">
        <w:rPr>
          <w:rFonts w:ascii="Tahoma" w:hAnsi="Tahoma" w:cs="Tahoma"/>
        </w:rPr>
        <w:t xml:space="preserve"> </w:t>
      </w:r>
      <w:r w:rsidR="000D1543" w:rsidRPr="0000217A">
        <w:rPr>
          <w:rFonts w:ascii="Tahoma" w:hAnsi="Tahoma" w:cs="Tahoma"/>
        </w:rPr>
        <w:t>any</w:t>
      </w:r>
      <w:r w:rsidRPr="0000217A">
        <w:rPr>
          <w:rFonts w:ascii="Tahoma" w:hAnsi="Tahoma" w:cs="Tahoma"/>
        </w:rPr>
        <w:t xml:space="preserve"> part of the funds as they may see fit and to direct the sale of any such investments and to expend the proceeds of any such sale in furtherance of the Objects; and</w:t>
      </w:r>
    </w:p>
    <w:p w:rsidR="00072BE2" w:rsidRPr="0000217A" w:rsidRDefault="00072BE2" w:rsidP="000175E4">
      <w:pPr>
        <w:pStyle w:val="Legal1aLevel2"/>
        <w:rPr>
          <w:rFonts w:ascii="Tahoma" w:hAnsi="Tahoma" w:cs="Tahoma"/>
        </w:rPr>
      </w:pPr>
      <w:r w:rsidRPr="0000217A">
        <w:rPr>
          <w:rFonts w:ascii="Tahoma" w:hAnsi="Tahoma" w:cs="Tahoma"/>
        </w:rPr>
        <w:t xml:space="preserve">to enter into contracts on behalf of the </w:t>
      </w:r>
      <w:r w:rsidR="00576737" w:rsidRPr="0000217A">
        <w:rPr>
          <w:rFonts w:ascii="Tahoma" w:hAnsi="Tahoma" w:cs="Tahoma"/>
        </w:rPr>
        <w:t>FRA</w:t>
      </w:r>
      <w:r w:rsidRPr="0000217A">
        <w:rPr>
          <w:rFonts w:ascii="Tahoma" w:hAnsi="Tahoma" w:cs="Tahoma"/>
        </w:rPr>
        <w:t>.</w:t>
      </w:r>
    </w:p>
    <w:p w:rsidR="00072BE2" w:rsidRPr="0000217A" w:rsidRDefault="00072BE2" w:rsidP="000175E4">
      <w:pPr>
        <w:pStyle w:val="Legal1aLevel1"/>
        <w:rPr>
          <w:rFonts w:ascii="Tahoma" w:hAnsi="Tahoma" w:cs="Tahoma"/>
        </w:rPr>
      </w:pPr>
      <w:r w:rsidRPr="0000217A">
        <w:rPr>
          <w:rFonts w:ascii="Tahoma" w:hAnsi="Tahoma" w:cs="Tahoma"/>
        </w:rPr>
        <w:t xml:space="preserve">The </w:t>
      </w:r>
      <w:r w:rsidR="00105B51" w:rsidRPr="0000217A">
        <w:rPr>
          <w:rFonts w:ascii="Tahoma" w:hAnsi="Tahoma" w:cs="Tahoma"/>
        </w:rPr>
        <w:t>Executive Committee</w:t>
      </w:r>
      <w:r w:rsidRPr="0000217A">
        <w:rPr>
          <w:rFonts w:ascii="Tahoma" w:hAnsi="Tahoma" w:cs="Tahoma"/>
        </w:rPr>
        <w:t xml:space="preserve"> shall exercise their powers and functions</w:t>
      </w:r>
      <w:r w:rsidR="00105B51" w:rsidRPr="0000217A">
        <w:rPr>
          <w:rFonts w:ascii="Tahoma" w:hAnsi="Tahoma" w:cs="Tahoma"/>
        </w:rPr>
        <w:t xml:space="preserve"> to:</w:t>
      </w:r>
    </w:p>
    <w:p w:rsidR="00105B51" w:rsidRPr="0000217A" w:rsidRDefault="00105B51" w:rsidP="000175E4">
      <w:pPr>
        <w:pStyle w:val="Legal1aLevel2"/>
        <w:rPr>
          <w:rFonts w:ascii="Tahoma" w:hAnsi="Tahoma" w:cs="Tahoma"/>
        </w:rPr>
      </w:pPr>
      <w:r w:rsidRPr="0000217A">
        <w:rPr>
          <w:rFonts w:ascii="Tahoma" w:hAnsi="Tahoma" w:cs="Tahoma"/>
        </w:rPr>
        <w:t xml:space="preserve">draw up rules, bye-laws and regulations for fell-running </w:t>
      </w:r>
      <w:r w:rsidR="00DD25E3" w:rsidRPr="0000217A">
        <w:rPr>
          <w:rFonts w:ascii="Tahoma" w:hAnsi="Tahoma" w:cs="Tahoma"/>
        </w:rPr>
        <w:t xml:space="preserve">which </w:t>
      </w:r>
      <w:r w:rsidRPr="0000217A">
        <w:rPr>
          <w:rFonts w:ascii="Tahoma" w:hAnsi="Tahoma" w:cs="Tahoma"/>
        </w:rPr>
        <w:t>in all cases shall</w:t>
      </w:r>
      <w:r w:rsidR="00DA22AB" w:rsidRPr="0000217A">
        <w:rPr>
          <w:rFonts w:ascii="Tahoma" w:hAnsi="Tahoma" w:cs="Tahoma"/>
        </w:rPr>
        <w:t xml:space="preserve"> not contravene the rules of UKA</w:t>
      </w:r>
      <w:r w:rsidRPr="0000217A">
        <w:rPr>
          <w:rFonts w:ascii="Tahoma" w:hAnsi="Tahoma" w:cs="Tahoma"/>
        </w:rPr>
        <w:t>;</w:t>
      </w:r>
    </w:p>
    <w:p w:rsidR="00105B51" w:rsidRPr="0000217A" w:rsidRDefault="00105B51" w:rsidP="000175E4">
      <w:pPr>
        <w:pStyle w:val="Legal1aLevel2"/>
        <w:rPr>
          <w:rFonts w:ascii="Tahoma" w:hAnsi="Tahoma" w:cs="Tahoma"/>
        </w:rPr>
      </w:pPr>
      <w:r w:rsidRPr="0000217A">
        <w:rPr>
          <w:rFonts w:ascii="Tahoma" w:hAnsi="Tahoma" w:cs="Tahoma"/>
        </w:rPr>
        <w:t xml:space="preserve">call an </w:t>
      </w:r>
      <w:r w:rsidR="000D1543" w:rsidRPr="0000217A">
        <w:rPr>
          <w:rFonts w:ascii="Tahoma" w:hAnsi="Tahoma" w:cs="Tahoma"/>
        </w:rPr>
        <w:t>a</w:t>
      </w:r>
      <w:r w:rsidRPr="0000217A">
        <w:rPr>
          <w:rFonts w:ascii="Tahoma" w:hAnsi="Tahoma" w:cs="Tahoma"/>
        </w:rPr>
        <w:t xml:space="preserve">nnual </w:t>
      </w:r>
      <w:r w:rsidR="000D1543" w:rsidRPr="0000217A">
        <w:rPr>
          <w:rFonts w:ascii="Tahoma" w:hAnsi="Tahoma" w:cs="Tahoma"/>
        </w:rPr>
        <w:t>g</w:t>
      </w:r>
      <w:r w:rsidRPr="0000217A">
        <w:rPr>
          <w:rFonts w:ascii="Tahoma" w:hAnsi="Tahoma" w:cs="Tahoma"/>
        </w:rPr>
        <w:t xml:space="preserve">eneral </w:t>
      </w:r>
      <w:r w:rsidR="000D1543" w:rsidRPr="0000217A">
        <w:rPr>
          <w:rFonts w:ascii="Tahoma" w:hAnsi="Tahoma" w:cs="Tahoma"/>
        </w:rPr>
        <w:t>m</w:t>
      </w:r>
      <w:r w:rsidRPr="0000217A">
        <w:rPr>
          <w:rFonts w:ascii="Tahoma" w:hAnsi="Tahoma" w:cs="Tahoma"/>
        </w:rPr>
        <w:t>eeting within eleven months of the end of the Association</w:t>
      </w:r>
      <w:r w:rsidR="00E43B8F" w:rsidRPr="0000217A">
        <w:rPr>
          <w:rFonts w:ascii="Tahoma" w:hAnsi="Tahoma" w:cs="Tahoma"/>
        </w:rPr>
        <w:t>'</w:t>
      </w:r>
      <w:r w:rsidRPr="0000217A">
        <w:rPr>
          <w:rFonts w:ascii="Tahoma" w:hAnsi="Tahoma" w:cs="Tahoma"/>
        </w:rPr>
        <w:t xml:space="preserve">s financial year and to arrange for the calling of </w:t>
      </w:r>
      <w:r w:rsidR="000D1543" w:rsidRPr="0000217A">
        <w:rPr>
          <w:rFonts w:ascii="Tahoma" w:hAnsi="Tahoma" w:cs="Tahoma"/>
        </w:rPr>
        <w:t>e</w:t>
      </w:r>
      <w:r w:rsidRPr="0000217A">
        <w:rPr>
          <w:rFonts w:ascii="Tahoma" w:hAnsi="Tahoma" w:cs="Tahoma"/>
        </w:rPr>
        <w:t xml:space="preserve">xtraordinary </w:t>
      </w:r>
      <w:r w:rsidR="000D1543" w:rsidRPr="0000217A">
        <w:rPr>
          <w:rFonts w:ascii="Tahoma" w:hAnsi="Tahoma" w:cs="Tahoma"/>
        </w:rPr>
        <w:t>g</w:t>
      </w:r>
      <w:r w:rsidRPr="0000217A">
        <w:rPr>
          <w:rFonts w:ascii="Tahoma" w:hAnsi="Tahoma" w:cs="Tahoma"/>
        </w:rPr>
        <w:t xml:space="preserve">eneral </w:t>
      </w:r>
      <w:r w:rsidR="000D1543" w:rsidRPr="0000217A">
        <w:rPr>
          <w:rFonts w:ascii="Tahoma" w:hAnsi="Tahoma" w:cs="Tahoma"/>
        </w:rPr>
        <w:t>m</w:t>
      </w:r>
      <w:r w:rsidRPr="0000217A">
        <w:rPr>
          <w:rFonts w:ascii="Tahoma" w:hAnsi="Tahoma" w:cs="Tahoma"/>
        </w:rPr>
        <w:t>eetings;</w:t>
      </w:r>
    </w:p>
    <w:p w:rsidR="00105B51" w:rsidRPr="0000217A" w:rsidRDefault="00105B51" w:rsidP="000175E4">
      <w:pPr>
        <w:pStyle w:val="Legal1aLevel2"/>
        <w:rPr>
          <w:rFonts w:ascii="Tahoma" w:hAnsi="Tahoma" w:cs="Tahoma"/>
        </w:rPr>
      </w:pPr>
      <w:r w:rsidRPr="0000217A">
        <w:rPr>
          <w:rFonts w:ascii="Tahoma" w:hAnsi="Tahoma" w:cs="Tahoma"/>
        </w:rPr>
        <w:t xml:space="preserve">control </w:t>
      </w:r>
      <w:r w:rsidR="00311D4C" w:rsidRPr="0000217A">
        <w:rPr>
          <w:rFonts w:ascii="Tahoma" w:hAnsi="Tahoma" w:cs="Tahoma"/>
        </w:rPr>
        <w:t xml:space="preserve">the </w:t>
      </w:r>
      <w:r w:rsidRPr="0000217A">
        <w:rPr>
          <w:rFonts w:ascii="Tahoma" w:hAnsi="Tahoma" w:cs="Tahoma"/>
        </w:rPr>
        <w:t>financ</w:t>
      </w:r>
      <w:r w:rsidR="00311D4C" w:rsidRPr="0000217A">
        <w:rPr>
          <w:rFonts w:ascii="Tahoma" w:hAnsi="Tahoma" w:cs="Tahoma"/>
        </w:rPr>
        <w:t>ial affairs of the FRA</w:t>
      </w:r>
      <w:r w:rsidRPr="0000217A">
        <w:rPr>
          <w:rFonts w:ascii="Tahoma" w:hAnsi="Tahoma" w:cs="Tahoma"/>
        </w:rPr>
        <w:t xml:space="preserve"> and arrange for the publication of an Annual Financial Statement, duly audited </w:t>
      </w:r>
      <w:r w:rsidR="00855FCC" w:rsidRPr="0000217A">
        <w:rPr>
          <w:rFonts w:ascii="Tahoma" w:hAnsi="Tahoma" w:cs="Tahoma"/>
        </w:rPr>
        <w:t xml:space="preserve">(if necessary) </w:t>
      </w:r>
      <w:r w:rsidRPr="0000217A">
        <w:rPr>
          <w:rFonts w:ascii="Tahoma" w:hAnsi="Tahoma" w:cs="Tahoma"/>
        </w:rPr>
        <w:t xml:space="preserve">and in time to </w:t>
      </w:r>
      <w:r w:rsidR="00C53A3C" w:rsidRPr="0000217A">
        <w:rPr>
          <w:rFonts w:ascii="Tahoma" w:hAnsi="Tahoma" w:cs="Tahoma"/>
        </w:rPr>
        <w:t xml:space="preserve">be presented to </w:t>
      </w:r>
      <w:r w:rsidR="009775DF" w:rsidRPr="0000217A">
        <w:rPr>
          <w:rFonts w:ascii="Tahoma" w:hAnsi="Tahoma" w:cs="Tahoma"/>
        </w:rPr>
        <w:t>M</w:t>
      </w:r>
      <w:r w:rsidR="00C53A3C" w:rsidRPr="0000217A">
        <w:rPr>
          <w:rFonts w:ascii="Tahoma" w:hAnsi="Tahoma" w:cs="Tahoma"/>
        </w:rPr>
        <w:t>embers at the annual general m</w:t>
      </w:r>
      <w:r w:rsidRPr="0000217A">
        <w:rPr>
          <w:rFonts w:ascii="Tahoma" w:hAnsi="Tahoma" w:cs="Tahoma"/>
        </w:rPr>
        <w:t>eeting;</w:t>
      </w:r>
    </w:p>
    <w:p w:rsidR="00105B51" w:rsidRPr="0000217A" w:rsidRDefault="00C53A3C" w:rsidP="000175E4">
      <w:pPr>
        <w:pStyle w:val="Legal1aLevel2"/>
        <w:rPr>
          <w:rFonts w:ascii="Tahoma" w:hAnsi="Tahoma" w:cs="Tahoma"/>
        </w:rPr>
      </w:pPr>
      <w:r w:rsidRPr="0000217A">
        <w:rPr>
          <w:rFonts w:ascii="Tahoma" w:hAnsi="Tahoma" w:cs="Tahoma"/>
        </w:rPr>
        <w:t>i</w:t>
      </w:r>
      <w:r w:rsidR="00105B51" w:rsidRPr="0000217A">
        <w:rPr>
          <w:rFonts w:ascii="Tahoma" w:hAnsi="Tahoma" w:cs="Tahoma"/>
        </w:rPr>
        <w:t>nquire into, consider and deal with matters referred to them for investigation.</w:t>
      </w:r>
      <w:r w:rsidR="009775DF" w:rsidRPr="0000217A">
        <w:rPr>
          <w:rFonts w:ascii="Tahoma" w:hAnsi="Tahoma" w:cs="Tahoma"/>
        </w:rPr>
        <w:t xml:space="preserve"> </w:t>
      </w:r>
      <w:r w:rsidR="00E812DD" w:rsidRPr="0000217A">
        <w:rPr>
          <w:rFonts w:ascii="Tahoma" w:hAnsi="Tahoma" w:cs="Tahoma"/>
        </w:rPr>
        <w:t>(a</w:t>
      </w:r>
      <w:r w:rsidR="00105B51" w:rsidRPr="0000217A">
        <w:rPr>
          <w:rFonts w:ascii="Tahoma" w:hAnsi="Tahoma" w:cs="Tahoma"/>
        </w:rPr>
        <w:t xml:space="preserve">n appeal against a decision of the Executive Committee may be </w:t>
      </w:r>
      <w:r w:rsidR="00C7283A" w:rsidRPr="0000217A">
        <w:rPr>
          <w:rFonts w:ascii="Tahoma" w:hAnsi="Tahoma" w:cs="Tahoma"/>
        </w:rPr>
        <w:t>made to UKA</w:t>
      </w:r>
      <w:r w:rsidR="00E812DD" w:rsidRPr="0000217A">
        <w:rPr>
          <w:rFonts w:ascii="Tahoma" w:hAnsi="Tahoma" w:cs="Tahoma"/>
        </w:rPr>
        <w:t>)</w:t>
      </w:r>
      <w:r w:rsidR="00105B51" w:rsidRPr="0000217A">
        <w:rPr>
          <w:rFonts w:ascii="Tahoma" w:hAnsi="Tahoma" w:cs="Tahoma"/>
        </w:rPr>
        <w:t>;</w:t>
      </w:r>
    </w:p>
    <w:p w:rsidR="00441C6C" w:rsidRPr="0000217A" w:rsidRDefault="00E812DD" w:rsidP="000175E4">
      <w:pPr>
        <w:pStyle w:val="Legal1aLevel2"/>
        <w:rPr>
          <w:rFonts w:ascii="Tahoma" w:hAnsi="Tahoma" w:cs="Tahoma"/>
        </w:rPr>
      </w:pPr>
      <w:r w:rsidRPr="0000217A">
        <w:rPr>
          <w:rFonts w:ascii="Tahoma" w:hAnsi="Tahoma" w:cs="Tahoma"/>
        </w:rPr>
        <w:t>form sub-committees from its M</w:t>
      </w:r>
      <w:r w:rsidR="00105B51" w:rsidRPr="0000217A">
        <w:rPr>
          <w:rFonts w:ascii="Tahoma" w:hAnsi="Tahoma" w:cs="Tahoma"/>
        </w:rPr>
        <w:t>embers to deal with any particular aspect of fell-running;</w:t>
      </w:r>
      <w:r w:rsidR="00441C6C" w:rsidRPr="0000217A">
        <w:rPr>
          <w:rFonts w:ascii="Tahoma" w:hAnsi="Tahoma" w:cs="Tahoma"/>
        </w:rPr>
        <w:t xml:space="preserve"> and</w:t>
      </w:r>
    </w:p>
    <w:p w:rsidR="00105B51" w:rsidRPr="0000217A" w:rsidRDefault="00311D4C" w:rsidP="000175E4">
      <w:pPr>
        <w:pStyle w:val="Legal1aLevel2"/>
        <w:rPr>
          <w:rFonts w:ascii="Tahoma" w:hAnsi="Tahoma" w:cs="Tahoma"/>
        </w:rPr>
      </w:pPr>
      <w:r w:rsidRPr="0000217A">
        <w:rPr>
          <w:rFonts w:ascii="Tahoma" w:hAnsi="Tahoma" w:cs="Tahoma"/>
        </w:rPr>
        <w:t>make recommendations</w:t>
      </w:r>
      <w:r w:rsidR="00105B51" w:rsidRPr="0000217A">
        <w:rPr>
          <w:rFonts w:ascii="Tahoma" w:hAnsi="Tahoma" w:cs="Tahoma"/>
        </w:rPr>
        <w:t xml:space="preserve"> on any matter pertaining to the Objects.</w:t>
      </w:r>
      <w:r w:rsidR="009775DF" w:rsidRPr="0000217A">
        <w:rPr>
          <w:rFonts w:ascii="Tahoma" w:hAnsi="Tahoma" w:cs="Tahoma"/>
        </w:rPr>
        <w:t xml:space="preserve"> </w:t>
      </w:r>
    </w:p>
    <w:p w:rsidR="00072BE2" w:rsidRPr="0000217A" w:rsidRDefault="00072BE2" w:rsidP="000175E4">
      <w:pPr>
        <w:pStyle w:val="Legal1aLevel1"/>
        <w:rPr>
          <w:rFonts w:ascii="Tahoma" w:hAnsi="Tahoma" w:cs="Tahoma"/>
        </w:rPr>
      </w:pPr>
      <w:r w:rsidRPr="0000217A">
        <w:rPr>
          <w:rFonts w:ascii="Tahoma" w:hAnsi="Tahoma" w:cs="Tahoma"/>
        </w:rPr>
        <w:t xml:space="preserve">Any bank account in which any part of the assets of the </w:t>
      </w:r>
      <w:r w:rsidR="00576737" w:rsidRPr="0000217A">
        <w:rPr>
          <w:rFonts w:ascii="Tahoma" w:hAnsi="Tahoma" w:cs="Tahoma"/>
        </w:rPr>
        <w:t>FRA</w:t>
      </w:r>
      <w:r w:rsidRPr="0000217A">
        <w:rPr>
          <w:rFonts w:ascii="Tahoma" w:hAnsi="Tahoma" w:cs="Tahoma"/>
        </w:rPr>
        <w:t xml:space="preserve"> is deposited shall be operated by the </w:t>
      </w:r>
      <w:r w:rsidR="00105B51" w:rsidRPr="0000217A">
        <w:rPr>
          <w:rFonts w:ascii="Tahoma" w:hAnsi="Tahoma" w:cs="Tahoma"/>
        </w:rPr>
        <w:t xml:space="preserve">Executive Committee </w:t>
      </w:r>
      <w:r w:rsidRPr="0000217A">
        <w:rPr>
          <w:rFonts w:ascii="Tahoma" w:hAnsi="Tahoma" w:cs="Tahoma"/>
        </w:rPr>
        <w:t xml:space="preserve">and shall indicate the name of the </w:t>
      </w:r>
      <w:r w:rsidR="00105B51" w:rsidRPr="0000217A">
        <w:rPr>
          <w:rFonts w:ascii="Tahoma" w:hAnsi="Tahoma" w:cs="Tahoma"/>
        </w:rPr>
        <w:t>FRA</w:t>
      </w:r>
      <w:r w:rsidRPr="0000217A">
        <w:rPr>
          <w:rFonts w:ascii="Tahoma" w:hAnsi="Tahoma" w:cs="Tahoma"/>
        </w:rPr>
        <w:t>.</w:t>
      </w:r>
      <w:r w:rsidR="009775DF" w:rsidRPr="0000217A">
        <w:rPr>
          <w:rFonts w:ascii="Tahoma" w:hAnsi="Tahoma" w:cs="Tahoma"/>
        </w:rPr>
        <w:t xml:space="preserve"> </w:t>
      </w:r>
      <w:r w:rsidRPr="0000217A">
        <w:rPr>
          <w:rFonts w:ascii="Tahoma" w:hAnsi="Tahoma" w:cs="Tahoma"/>
        </w:rPr>
        <w:t>All cheques and orders for the payment of money from such account shall be signed</w:t>
      </w:r>
      <w:r w:rsidR="00C7283A" w:rsidRPr="0000217A">
        <w:rPr>
          <w:rFonts w:ascii="Tahoma" w:hAnsi="Tahoma" w:cs="Tahoma"/>
        </w:rPr>
        <w:t xml:space="preserve"> in accordance with a mandate approved by</w:t>
      </w:r>
      <w:r w:rsidRPr="0000217A">
        <w:rPr>
          <w:rFonts w:ascii="Tahoma" w:hAnsi="Tahoma" w:cs="Tahoma"/>
        </w:rPr>
        <w:t xml:space="preserve"> the </w:t>
      </w:r>
      <w:r w:rsidR="00105B51" w:rsidRPr="0000217A">
        <w:rPr>
          <w:rFonts w:ascii="Tahoma" w:hAnsi="Tahoma" w:cs="Tahoma"/>
        </w:rPr>
        <w:t>Executive Committee</w:t>
      </w:r>
      <w:r w:rsidRPr="0000217A">
        <w:rPr>
          <w:rFonts w:ascii="Tahoma" w:hAnsi="Tahoma" w:cs="Tahoma"/>
        </w:rPr>
        <w:t>.</w:t>
      </w:r>
    </w:p>
    <w:p w:rsidR="00072BE2" w:rsidRPr="0000217A" w:rsidRDefault="004720C2" w:rsidP="000175E4">
      <w:pPr>
        <w:pStyle w:val="Title"/>
        <w:rPr>
          <w:rFonts w:ascii="Tahoma" w:hAnsi="Tahoma" w:cs="Tahoma"/>
        </w:rPr>
      </w:pPr>
      <w:r w:rsidRPr="0000217A">
        <w:rPr>
          <w:rFonts w:ascii="Tahoma" w:hAnsi="Tahoma" w:cs="Tahoma"/>
        </w:rPr>
        <w:t>COMMITTEE MEMBERS</w:t>
      </w:r>
      <w:r w:rsidR="00E43B8F" w:rsidRPr="0000217A">
        <w:rPr>
          <w:rFonts w:ascii="Tahoma" w:hAnsi="Tahoma" w:cs="Tahoma"/>
          <w:b w:val="0"/>
        </w:rPr>
        <w:t>'</w:t>
      </w:r>
      <w:r w:rsidR="00072BE2" w:rsidRPr="0000217A">
        <w:rPr>
          <w:rFonts w:ascii="Tahoma" w:hAnsi="Tahoma" w:cs="Tahoma"/>
        </w:rPr>
        <w:t xml:space="preserve"> EXPENSES</w:t>
      </w:r>
    </w:p>
    <w:p w:rsidR="00072BE2" w:rsidRPr="0000217A" w:rsidRDefault="00072BE2" w:rsidP="000175E4">
      <w:pPr>
        <w:pStyle w:val="Legal1aLevel1"/>
        <w:rPr>
          <w:rFonts w:ascii="Tahoma" w:hAnsi="Tahoma" w:cs="Tahoma"/>
        </w:rPr>
      </w:pPr>
      <w:r w:rsidRPr="0000217A">
        <w:rPr>
          <w:rFonts w:ascii="Tahoma" w:hAnsi="Tahoma" w:cs="Tahoma"/>
        </w:rPr>
        <w:t xml:space="preserve">The </w:t>
      </w:r>
      <w:r w:rsidR="004720C2" w:rsidRPr="0000217A">
        <w:rPr>
          <w:rFonts w:ascii="Tahoma" w:hAnsi="Tahoma" w:cs="Tahoma"/>
        </w:rPr>
        <w:t>Committee Members</w:t>
      </w:r>
      <w:r w:rsidRPr="0000217A">
        <w:rPr>
          <w:rFonts w:ascii="Tahoma" w:hAnsi="Tahoma" w:cs="Tahoma"/>
        </w:rPr>
        <w:t xml:space="preserve"> shall be paid all reasonable and proper out of pocket travelling and other expenses properly incurred by them in connection with their attendance at meetings of </w:t>
      </w:r>
      <w:r w:rsidR="00A83D2D" w:rsidRPr="0000217A">
        <w:rPr>
          <w:rFonts w:ascii="Tahoma" w:hAnsi="Tahoma" w:cs="Tahoma"/>
        </w:rPr>
        <w:t xml:space="preserve">the </w:t>
      </w:r>
      <w:r w:rsidR="004720C2" w:rsidRPr="0000217A">
        <w:rPr>
          <w:rFonts w:ascii="Tahoma" w:hAnsi="Tahoma" w:cs="Tahoma"/>
        </w:rPr>
        <w:t xml:space="preserve">Executive Committee </w:t>
      </w:r>
      <w:r w:rsidRPr="0000217A">
        <w:rPr>
          <w:rFonts w:ascii="Tahoma" w:hAnsi="Tahoma" w:cs="Tahoma"/>
        </w:rPr>
        <w:t xml:space="preserve">or committees of </w:t>
      </w:r>
      <w:r w:rsidR="00A83D2D" w:rsidRPr="0000217A">
        <w:rPr>
          <w:rFonts w:ascii="Tahoma" w:hAnsi="Tahoma" w:cs="Tahoma"/>
        </w:rPr>
        <w:t xml:space="preserve">the </w:t>
      </w:r>
      <w:r w:rsidR="004720C2" w:rsidRPr="0000217A">
        <w:rPr>
          <w:rFonts w:ascii="Tahoma" w:hAnsi="Tahoma" w:cs="Tahoma"/>
        </w:rPr>
        <w:lastRenderedPageBreak/>
        <w:t>Executive Committee</w:t>
      </w:r>
      <w:r w:rsidR="00855FCC" w:rsidRPr="0000217A">
        <w:rPr>
          <w:rFonts w:ascii="Tahoma" w:hAnsi="Tahoma" w:cs="Tahoma"/>
        </w:rPr>
        <w:t xml:space="preserve"> or general meetings</w:t>
      </w:r>
      <w:r w:rsidR="004720C2" w:rsidRPr="0000217A">
        <w:rPr>
          <w:rFonts w:ascii="Tahoma" w:hAnsi="Tahoma" w:cs="Tahoma"/>
        </w:rPr>
        <w:t xml:space="preserve"> </w:t>
      </w:r>
      <w:r w:rsidRPr="0000217A">
        <w:rPr>
          <w:rFonts w:ascii="Tahoma" w:hAnsi="Tahoma" w:cs="Tahoma"/>
        </w:rPr>
        <w:t xml:space="preserve">or otherwise in connection with the discharge of their duties (subject to such receipts or other appropriate evidence of such expenses </w:t>
      </w:r>
      <w:r w:rsidR="004E2184" w:rsidRPr="0000217A">
        <w:rPr>
          <w:rFonts w:ascii="Tahoma" w:hAnsi="Tahoma" w:cs="Tahoma"/>
        </w:rPr>
        <w:t>being</w:t>
      </w:r>
      <w:r w:rsidRPr="0000217A">
        <w:rPr>
          <w:rFonts w:ascii="Tahoma" w:hAnsi="Tahoma" w:cs="Tahoma"/>
        </w:rPr>
        <w:t xml:space="preserve"> provided), but shall otherwise be paid no remuneration.</w:t>
      </w:r>
    </w:p>
    <w:p w:rsidR="00072BE2" w:rsidRPr="0000217A" w:rsidRDefault="00576737" w:rsidP="000175E4">
      <w:pPr>
        <w:pStyle w:val="Legal1aLevel1"/>
        <w:rPr>
          <w:rFonts w:ascii="Tahoma" w:hAnsi="Tahoma" w:cs="Tahoma"/>
        </w:rPr>
      </w:pPr>
      <w:r w:rsidRPr="0000217A">
        <w:rPr>
          <w:rFonts w:ascii="Tahoma" w:hAnsi="Tahoma" w:cs="Tahoma"/>
        </w:rPr>
        <w:t>S</w:t>
      </w:r>
      <w:r w:rsidR="00072BE2" w:rsidRPr="0000217A">
        <w:rPr>
          <w:rFonts w:ascii="Tahoma" w:hAnsi="Tahoma" w:cs="Tahoma"/>
        </w:rPr>
        <w:t>ubject to articles</w:t>
      </w:r>
      <w:r w:rsidR="00BB43CA" w:rsidRPr="0000217A">
        <w:rPr>
          <w:rFonts w:ascii="Tahoma" w:hAnsi="Tahoma" w:cs="Tahoma"/>
        </w:rPr>
        <w:t> </w:t>
      </w:r>
      <w:del w:id="63" w:author="Neil Talbott" w:date="2019-10-05T21:41:00Z">
        <w:r w:rsidR="00C7283A" w:rsidRPr="0000217A" w:rsidDel="00E57BED">
          <w:rPr>
            <w:rFonts w:ascii="Tahoma" w:hAnsi="Tahoma" w:cs="Tahoma"/>
          </w:rPr>
          <w:delText>56</w:delText>
        </w:r>
        <w:r w:rsidR="00072BE2" w:rsidRPr="0000217A" w:rsidDel="00E57BED">
          <w:rPr>
            <w:rFonts w:ascii="Tahoma" w:hAnsi="Tahoma" w:cs="Tahoma"/>
          </w:rPr>
          <w:delText xml:space="preserve"> </w:delText>
        </w:r>
      </w:del>
      <w:ins w:id="64" w:author="Neil Talbott" w:date="2019-10-05T21:41:00Z">
        <w:r w:rsidR="00E57BED" w:rsidRPr="0000217A">
          <w:rPr>
            <w:rFonts w:ascii="Tahoma" w:hAnsi="Tahoma" w:cs="Tahoma"/>
          </w:rPr>
          <w:t>5</w:t>
        </w:r>
        <w:r w:rsidR="00E57BED">
          <w:rPr>
            <w:rFonts w:ascii="Tahoma" w:hAnsi="Tahoma" w:cs="Tahoma"/>
          </w:rPr>
          <w:t>7</w:t>
        </w:r>
        <w:r w:rsidR="00E57BED" w:rsidRPr="0000217A">
          <w:rPr>
            <w:rFonts w:ascii="Tahoma" w:hAnsi="Tahoma" w:cs="Tahoma"/>
          </w:rPr>
          <w:t xml:space="preserve"> </w:t>
        </w:r>
      </w:ins>
      <w:r w:rsidR="00072BE2" w:rsidRPr="0000217A">
        <w:rPr>
          <w:rFonts w:ascii="Tahoma" w:hAnsi="Tahoma" w:cs="Tahoma"/>
        </w:rPr>
        <w:t xml:space="preserve">to </w:t>
      </w:r>
      <w:del w:id="65" w:author="Neil Talbott" w:date="2019-10-05T21:41:00Z">
        <w:r w:rsidR="00C7283A" w:rsidRPr="0000217A" w:rsidDel="00E57BED">
          <w:rPr>
            <w:rFonts w:ascii="Tahoma" w:hAnsi="Tahoma" w:cs="Tahoma"/>
          </w:rPr>
          <w:delText>58</w:delText>
        </w:r>
        <w:r w:rsidR="004E2184" w:rsidRPr="0000217A" w:rsidDel="00E57BED">
          <w:rPr>
            <w:rFonts w:ascii="Tahoma" w:hAnsi="Tahoma" w:cs="Tahoma"/>
          </w:rPr>
          <w:delText xml:space="preserve"> </w:delText>
        </w:r>
      </w:del>
      <w:ins w:id="66" w:author="Neil Talbott" w:date="2019-10-05T21:41:00Z">
        <w:r w:rsidR="00E57BED" w:rsidRPr="0000217A">
          <w:rPr>
            <w:rFonts w:ascii="Tahoma" w:hAnsi="Tahoma" w:cs="Tahoma"/>
          </w:rPr>
          <w:t>5</w:t>
        </w:r>
        <w:r w:rsidR="00E57BED">
          <w:rPr>
            <w:rFonts w:ascii="Tahoma" w:hAnsi="Tahoma" w:cs="Tahoma"/>
          </w:rPr>
          <w:t>9</w:t>
        </w:r>
        <w:r w:rsidR="00E57BED" w:rsidRPr="0000217A">
          <w:rPr>
            <w:rFonts w:ascii="Tahoma" w:hAnsi="Tahoma" w:cs="Tahoma"/>
          </w:rPr>
          <w:t xml:space="preserve"> </w:t>
        </w:r>
      </w:ins>
      <w:r w:rsidR="004E2184" w:rsidRPr="0000217A">
        <w:rPr>
          <w:rFonts w:ascii="Tahoma" w:hAnsi="Tahoma" w:cs="Tahoma"/>
        </w:rPr>
        <w:t>inclusive</w:t>
      </w:r>
      <w:r w:rsidR="00311D4C" w:rsidRPr="0000217A">
        <w:rPr>
          <w:rFonts w:ascii="Tahoma" w:hAnsi="Tahoma" w:cs="Tahoma"/>
        </w:rPr>
        <w:t xml:space="preserve"> </w:t>
      </w:r>
      <w:r w:rsidR="00072BE2" w:rsidRPr="0000217A">
        <w:rPr>
          <w:rFonts w:ascii="Tahoma" w:hAnsi="Tahoma" w:cs="Tahoma"/>
        </w:rPr>
        <w:t xml:space="preserve">no </w:t>
      </w:r>
      <w:r w:rsidR="004720C2" w:rsidRPr="0000217A">
        <w:rPr>
          <w:rFonts w:ascii="Tahoma" w:hAnsi="Tahoma" w:cs="Tahoma"/>
        </w:rPr>
        <w:t>Committee Member</w:t>
      </w:r>
      <w:r w:rsidR="00072BE2" w:rsidRPr="0000217A">
        <w:rPr>
          <w:rFonts w:ascii="Tahoma" w:hAnsi="Tahoma" w:cs="Tahoma"/>
        </w:rPr>
        <w:t xml:space="preserve"> shall take or hold any interest in property belonging to the </w:t>
      </w:r>
      <w:r w:rsidR="004720C2" w:rsidRPr="0000217A">
        <w:rPr>
          <w:rFonts w:ascii="Tahoma" w:hAnsi="Tahoma" w:cs="Tahoma"/>
        </w:rPr>
        <w:t>FRA</w:t>
      </w:r>
      <w:r w:rsidR="00072BE2" w:rsidRPr="0000217A">
        <w:rPr>
          <w:rFonts w:ascii="Tahoma" w:hAnsi="Tahoma" w:cs="Tahoma"/>
        </w:rPr>
        <w:t xml:space="preserve"> or be interested otherwise than as a </w:t>
      </w:r>
      <w:r w:rsidR="00863B70" w:rsidRPr="0000217A">
        <w:rPr>
          <w:rFonts w:ascii="Tahoma" w:hAnsi="Tahoma" w:cs="Tahoma"/>
        </w:rPr>
        <w:t>Member</w:t>
      </w:r>
      <w:r w:rsidR="00072BE2" w:rsidRPr="0000217A">
        <w:rPr>
          <w:rFonts w:ascii="Tahoma" w:hAnsi="Tahoma" w:cs="Tahoma"/>
        </w:rPr>
        <w:t xml:space="preserve"> in any contract to which the </w:t>
      </w:r>
      <w:r w:rsidR="004720C2" w:rsidRPr="0000217A">
        <w:rPr>
          <w:rFonts w:ascii="Tahoma" w:hAnsi="Tahoma" w:cs="Tahoma"/>
        </w:rPr>
        <w:t>FRA</w:t>
      </w:r>
      <w:r w:rsidR="00072BE2" w:rsidRPr="0000217A">
        <w:rPr>
          <w:rFonts w:ascii="Tahoma" w:hAnsi="Tahoma" w:cs="Tahoma"/>
        </w:rPr>
        <w:t xml:space="preserve"> is a party.</w:t>
      </w:r>
      <w:r w:rsidR="00C7283A" w:rsidRPr="0000217A">
        <w:rPr>
          <w:rFonts w:ascii="Tahoma" w:hAnsi="Tahoma" w:cs="Tahoma"/>
        </w:rPr>
        <w:t xml:space="preserve"> No Committee Member shall receive remuneration in connection with their role and/or duties as a Committee Member. </w:t>
      </w:r>
    </w:p>
    <w:p w:rsidR="00072BE2" w:rsidRPr="0000217A" w:rsidRDefault="00072BE2" w:rsidP="000175E4">
      <w:pPr>
        <w:pStyle w:val="Title"/>
        <w:rPr>
          <w:rFonts w:ascii="Tahoma" w:hAnsi="Tahoma" w:cs="Tahoma"/>
        </w:rPr>
      </w:pPr>
      <w:r w:rsidRPr="0000217A">
        <w:rPr>
          <w:rFonts w:ascii="Tahoma" w:hAnsi="Tahoma" w:cs="Tahoma"/>
        </w:rPr>
        <w:t>THE MINUTES</w:t>
      </w:r>
    </w:p>
    <w:p w:rsidR="00072BE2" w:rsidRPr="0000217A" w:rsidRDefault="00072BE2" w:rsidP="000175E4">
      <w:pPr>
        <w:pStyle w:val="Legal1aLevel1"/>
        <w:rPr>
          <w:rFonts w:ascii="Tahoma" w:hAnsi="Tahoma" w:cs="Tahoma"/>
        </w:rPr>
      </w:pPr>
      <w:r w:rsidRPr="0000217A">
        <w:rPr>
          <w:rFonts w:ascii="Tahoma" w:hAnsi="Tahoma" w:cs="Tahoma"/>
        </w:rPr>
        <w:t>The minutes of the proceedings of meeting</w:t>
      </w:r>
      <w:r w:rsidR="00311D4C" w:rsidRPr="0000217A">
        <w:rPr>
          <w:rFonts w:ascii="Tahoma" w:hAnsi="Tahoma" w:cs="Tahoma"/>
        </w:rPr>
        <w:t>s</w:t>
      </w:r>
      <w:r w:rsidRPr="0000217A">
        <w:rPr>
          <w:rFonts w:ascii="Tahoma" w:hAnsi="Tahoma" w:cs="Tahoma"/>
        </w:rPr>
        <w:t xml:space="preserve"> of the </w:t>
      </w:r>
      <w:r w:rsidR="004720C2" w:rsidRPr="0000217A">
        <w:rPr>
          <w:rFonts w:ascii="Tahoma" w:hAnsi="Tahoma" w:cs="Tahoma"/>
        </w:rPr>
        <w:t>Executive Committee</w:t>
      </w:r>
      <w:r w:rsidRPr="0000217A">
        <w:rPr>
          <w:rFonts w:ascii="Tahoma" w:hAnsi="Tahoma" w:cs="Tahoma"/>
        </w:rPr>
        <w:t xml:space="preserve"> shall be drawn up and entered into a book kept for the purpose by the person acting as </w:t>
      </w:r>
      <w:r w:rsidR="004720C2" w:rsidRPr="0000217A">
        <w:rPr>
          <w:rFonts w:ascii="Tahoma" w:hAnsi="Tahoma" w:cs="Tahoma"/>
        </w:rPr>
        <w:t>secretary</w:t>
      </w:r>
      <w:r w:rsidRPr="0000217A">
        <w:rPr>
          <w:rFonts w:ascii="Tahoma" w:hAnsi="Tahoma" w:cs="Tahoma"/>
        </w:rPr>
        <w:t xml:space="preserve"> for the purposes of the meeting and shall be signed (subject to the approval of the </w:t>
      </w:r>
      <w:r w:rsidR="004720C2" w:rsidRPr="0000217A">
        <w:rPr>
          <w:rFonts w:ascii="Tahoma" w:hAnsi="Tahoma" w:cs="Tahoma"/>
        </w:rPr>
        <w:t>Executive Committee</w:t>
      </w:r>
      <w:r w:rsidRPr="0000217A">
        <w:rPr>
          <w:rFonts w:ascii="Tahoma" w:hAnsi="Tahoma" w:cs="Tahoma"/>
        </w:rPr>
        <w:t>) at the same or next subsequent meeting by the person acting as chairman thereof.</w:t>
      </w:r>
      <w:r w:rsidR="009775DF" w:rsidRPr="0000217A">
        <w:rPr>
          <w:rFonts w:ascii="Tahoma" w:hAnsi="Tahoma" w:cs="Tahoma"/>
        </w:rPr>
        <w:t xml:space="preserve"> </w:t>
      </w:r>
      <w:r w:rsidRPr="0000217A">
        <w:rPr>
          <w:rFonts w:ascii="Tahoma" w:hAnsi="Tahoma" w:cs="Tahoma"/>
        </w:rPr>
        <w:t>The minutes shall include a record of:</w:t>
      </w:r>
    </w:p>
    <w:p w:rsidR="00072BE2" w:rsidRPr="0000217A" w:rsidRDefault="00072BE2" w:rsidP="000175E4">
      <w:pPr>
        <w:pStyle w:val="Legal1aLevel2"/>
        <w:rPr>
          <w:rFonts w:ascii="Tahoma" w:hAnsi="Tahoma" w:cs="Tahoma"/>
        </w:rPr>
      </w:pPr>
      <w:r w:rsidRPr="0000217A">
        <w:rPr>
          <w:rFonts w:ascii="Tahoma" w:hAnsi="Tahoma" w:cs="Tahoma"/>
        </w:rPr>
        <w:t xml:space="preserve">all appointments of officers made by the </w:t>
      </w:r>
      <w:r w:rsidR="004720C2" w:rsidRPr="0000217A">
        <w:rPr>
          <w:rFonts w:ascii="Tahoma" w:hAnsi="Tahoma" w:cs="Tahoma"/>
        </w:rPr>
        <w:t>Executive Committee</w:t>
      </w:r>
      <w:r w:rsidRPr="0000217A">
        <w:rPr>
          <w:rFonts w:ascii="Tahoma" w:hAnsi="Tahoma" w:cs="Tahoma"/>
        </w:rPr>
        <w:t>; and</w:t>
      </w:r>
    </w:p>
    <w:p w:rsidR="00072BE2" w:rsidRPr="0000217A" w:rsidRDefault="00072BE2" w:rsidP="000175E4">
      <w:pPr>
        <w:pStyle w:val="Legal1aLevel2"/>
        <w:rPr>
          <w:rFonts w:ascii="Tahoma" w:hAnsi="Tahoma" w:cs="Tahoma"/>
        </w:rPr>
      </w:pPr>
      <w:r w:rsidRPr="0000217A">
        <w:rPr>
          <w:rFonts w:ascii="Tahoma" w:hAnsi="Tahoma" w:cs="Tahoma"/>
        </w:rPr>
        <w:t xml:space="preserve">all proceedings at meetings of the </w:t>
      </w:r>
      <w:r w:rsidR="004720C2" w:rsidRPr="0000217A">
        <w:rPr>
          <w:rFonts w:ascii="Tahoma" w:hAnsi="Tahoma" w:cs="Tahoma"/>
        </w:rPr>
        <w:t xml:space="preserve">Executive Committee </w:t>
      </w:r>
      <w:r w:rsidRPr="0000217A">
        <w:rPr>
          <w:rFonts w:ascii="Tahoma" w:hAnsi="Tahoma" w:cs="Tahoma"/>
        </w:rPr>
        <w:t xml:space="preserve">including the names of the </w:t>
      </w:r>
      <w:r w:rsidR="004720C2" w:rsidRPr="0000217A">
        <w:rPr>
          <w:rFonts w:ascii="Tahoma" w:hAnsi="Tahoma" w:cs="Tahoma"/>
        </w:rPr>
        <w:t>Committee Members</w:t>
      </w:r>
      <w:r w:rsidRPr="0000217A">
        <w:rPr>
          <w:rFonts w:ascii="Tahoma" w:hAnsi="Tahoma" w:cs="Tahoma"/>
        </w:rPr>
        <w:t xml:space="preserve"> present at each such meeting.</w:t>
      </w:r>
    </w:p>
    <w:p w:rsidR="00072BE2" w:rsidRPr="0000217A" w:rsidRDefault="00072BE2" w:rsidP="000175E4">
      <w:pPr>
        <w:pStyle w:val="Title"/>
        <w:rPr>
          <w:rFonts w:ascii="Tahoma" w:hAnsi="Tahoma" w:cs="Tahoma"/>
        </w:rPr>
      </w:pPr>
      <w:r w:rsidRPr="0000217A">
        <w:rPr>
          <w:rFonts w:ascii="Tahoma" w:hAnsi="Tahoma" w:cs="Tahoma"/>
        </w:rPr>
        <w:t>DELEGATION</w:t>
      </w:r>
    </w:p>
    <w:p w:rsidR="00072BE2" w:rsidRPr="0000217A" w:rsidRDefault="00072BE2" w:rsidP="000175E4">
      <w:pPr>
        <w:pStyle w:val="Legal1aLevel1"/>
        <w:rPr>
          <w:rFonts w:ascii="Tahoma" w:hAnsi="Tahoma" w:cs="Tahoma"/>
        </w:rPr>
      </w:pPr>
      <w:r w:rsidRPr="0000217A">
        <w:rPr>
          <w:rFonts w:ascii="Tahoma" w:hAnsi="Tahoma" w:cs="Tahoma"/>
        </w:rPr>
        <w:t xml:space="preserve">Subject to the </w:t>
      </w:r>
      <w:r w:rsidR="00576737" w:rsidRPr="0000217A">
        <w:rPr>
          <w:rFonts w:ascii="Tahoma" w:hAnsi="Tahoma" w:cs="Tahoma"/>
        </w:rPr>
        <w:t>A</w:t>
      </w:r>
      <w:r w:rsidRPr="0000217A">
        <w:rPr>
          <w:rFonts w:ascii="Tahoma" w:hAnsi="Tahoma" w:cs="Tahoma"/>
        </w:rPr>
        <w:t>rticles</w:t>
      </w:r>
      <w:r w:rsidR="00F94CCF" w:rsidRPr="0000217A">
        <w:rPr>
          <w:rFonts w:ascii="Tahoma" w:hAnsi="Tahoma" w:cs="Tahoma"/>
        </w:rPr>
        <w:t>,</w:t>
      </w:r>
      <w:r w:rsidRPr="0000217A">
        <w:rPr>
          <w:rFonts w:ascii="Tahoma" w:hAnsi="Tahoma" w:cs="Tahoma"/>
        </w:rPr>
        <w:t xml:space="preserve"> the </w:t>
      </w:r>
      <w:r w:rsidR="004720C2" w:rsidRPr="0000217A">
        <w:rPr>
          <w:rFonts w:ascii="Tahoma" w:hAnsi="Tahoma" w:cs="Tahoma"/>
        </w:rPr>
        <w:t>Executive Committee</w:t>
      </w:r>
      <w:r w:rsidRPr="0000217A">
        <w:rPr>
          <w:rFonts w:ascii="Tahoma" w:hAnsi="Tahoma" w:cs="Tahoma"/>
        </w:rPr>
        <w:t xml:space="preserve"> may delegate any of their powers or functions to any </w:t>
      </w:r>
      <w:r w:rsidR="003471D1" w:rsidRPr="0000217A">
        <w:rPr>
          <w:rFonts w:ascii="Tahoma" w:hAnsi="Tahoma" w:cs="Tahoma"/>
        </w:rPr>
        <w:t>sub-</w:t>
      </w:r>
      <w:r w:rsidRPr="0000217A">
        <w:rPr>
          <w:rFonts w:ascii="Tahoma" w:hAnsi="Tahoma" w:cs="Tahoma"/>
        </w:rPr>
        <w:t>committee.</w:t>
      </w:r>
      <w:r w:rsidR="009775DF" w:rsidRPr="0000217A">
        <w:rPr>
          <w:rFonts w:ascii="Tahoma" w:hAnsi="Tahoma" w:cs="Tahoma"/>
        </w:rPr>
        <w:t xml:space="preserve"> </w:t>
      </w:r>
      <w:r w:rsidRPr="0000217A">
        <w:rPr>
          <w:rFonts w:ascii="Tahoma" w:hAnsi="Tahoma" w:cs="Tahoma"/>
        </w:rPr>
        <w:t xml:space="preserve">Any such delegation may be made subject to any conditions the </w:t>
      </w:r>
      <w:r w:rsidR="004720C2" w:rsidRPr="0000217A">
        <w:rPr>
          <w:rFonts w:ascii="Tahoma" w:hAnsi="Tahoma" w:cs="Tahoma"/>
        </w:rPr>
        <w:t>Executive Committee</w:t>
      </w:r>
      <w:r w:rsidRPr="0000217A">
        <w:rPr>
          <w:rFonts w:ascii="Tahoma" w:hAnsi="Tahoma" w:cs="Tahoma"/>
        </w:rPr>
        <w:t xml:space="preserve"> may impose and either collaterally with or to the exclusion of their own powers and may be revoked or altered.</w:t>
      </w:r>
    </w:p>
    <w:p w:rsidR="00072BE2" w:rsidRPr="0000217A" w:rsidRDefault="00072BE2" w:rsidP="000175E4">
      <w:pPr>
        <w:pStyle w:val="Legal1aLevel1"/>
        <w:rPr>
          <w:rFonts w:ascii="Tahoma" w:hAnsi="Tahoma" w:cs="Tahoma"/>
        </w:rPr>
      </w:pPr>
      <w:r w:rsidRPr="0000217A">
        <w:rPr>
          <w:rFonts w:ascii="Tahoma" w:hAnsi="Tahoma" w:cs="Tahoma"/>
        </w:rPr>
        <w:t xml:space="preserve">Where any function of the </w:t>
      </w:r>
      <w:r w:rsidR="004720C2" w:rsidRPr="0000217A">
        <w:rPr>
          <w:rFonts w:ascii="Tahoma" w:hAnsi="Tahoma" w:cs="Tahoma"/>
        </w:rPr>
        <w:t>Executive Committee</w:t>
      </w:r>
      <w:r w:rsidRPr="0000217A">
        <w:rPr>
          <w:rFonts w:ascii="Tahoma" w:hAnsi="Tahoma" w:cs="Tahoma"/>
        </w:rPr>
        <w:t xml:space="preserve"> has been delegated to or is otherwise exercisable by a</w:t>
      </w:r>
      <w:r w:rsidR="004720C2" w:rsidRPr="0000217A">
        <w:rPr>
          <w:rFonts w:ascii="Tahoma" w:hAnsi="Tahoma" w:cs="Tahoma"/>
        </w:rPr>
        <w:t xml:space="preserve"> Committee Member</w:t>
      </w:r>
      <w:r w:rsidRPr="0000217A">
        <w:rPr>
          <w:rFonts w:ascii="Tahoma" w:hAnsi="Tahoma" w:cs="Tahoma"/>
        </w:rPr>
        <w:t xml:space="preserve">, or a </w:t>
      </w:r>
      <w:r w:rsidR="003471D1" w:rsidRPr="0000217A">
        <w:rPr>
          <w:rFonts w:ascii="Tahoma" w:hAnsi="Tahoma" w:cs="Tahoma"/>
        </w:rPr>
        <w:t>sub-</w:t>
      </w:r>
      <w:r w:rsidRPr="0000217A">
        <w:rPr>
          <w:rFonts w:ascii="Tahoma" w:hAnsi="Tahoma" w:cs="Tahoma"/>
        </w:rPr>
        <w:t xml:space="preserve">committee established by them, any </w:t>
      </w:r>
      <w:r w:rsidR="004E2184" w:rsidRPr="0000217A">
        <w:rPr>
          <w:rFonts w:ascii="Tahoma" w:hAnsi="Tahoma" w:cs="Tahoma"/>
        </w:rPr>
        <w:t xml:space="preserve">Committee </w:t>
      </w:r>
      <w:r w:rsidR="004720C2" w:rsidRPr="0000217A">
        <w:rPr>
          <w:rFonts w:ascii="Tahoma" w:hAnsi="Tahoma" w:cs="Tahoma"/>
        </w:rPr>
        <w:t>M</w:t>
      </w:r>
      <w:r w:rsidRPr="0000217A">
        <w:rPr>
          <w:rFonts w:ascii="Tahoma" w:hAnsi="Tahoma" w:cs="Tahoma"/>
        </w:rPr>
        <w:t xml:space="preserve">ember or </w:t>
      </w:r>
      <w:r w:rsidR="003471D1" w:rsidRPr="0000217A">
        <w:rPr>
          <w:rFonts w:ascii="Tahoma" w:hAnsi="Tahoma" w:cs="Tahoma"/>
        </w:rPr>
        <w:t>sub-</w:t>
      </w:r>
      <w:r w:rsidRPr="0000217A">
        <w:rPr>
          <w:rFonts w:ascii="Tahoma" w:hAnsi="Tahoma" w:cs="Tahoma"/>
        </w:rPr>
        <w:t xml:space="preserve">committee to whom a function of the </w:t>
      </w:r>
      <w:r w:rsidR="004720C2" w:rsidRPr="0000217A">
        <w:rPr>
          <w:rFonts w:ascii="Tahoma" w:hAnsi="Tahoma" w:cs="Tahoma"/>
        </w:rPr>
        <w:t>Executive Committee</w:t>
      </w:r>
      <w:r w:rsidRPr="0000217A">
        <w:rPr>
          <w:rFonts w:ascii="Tahoma" w:hAnsi="Tahoma" w:cs="Tahoma"/>
        </w:rPr>
        <w:t xml:space="preserve"> has been so delegated or who has otherwise exercised a function of the </w:t>
      </w:r>
      <w:r w:rsidR="004720C2" w:rsidRPr="0000217A">
        <w:rPr>
          <w:rFonts w:ascii="Tahoma" w:hAnsi="Tahoma" w:cs="Tahoma"/>
        </w:rPr>
        <w:t>Executive Committee</w:t>
      </w:r>
      <w:r w:rsidRPr="0000217A">
        <w:rPr>
          <w:rFonts w:ascii="Tahoma" w:hAnsi="Tahoma" w:cs="Tahoma"/>
        </w:rPr>
        <w:t xml:space="preserve"> shall report to the </w:t>
      </w:r>
      <w:r w:rsidR="004720C2" w:rsidRPr="0000217A">
        <w:rPr>
          <w:rFonts w:ascii="Tahoma" w:hAnsi="Tahoma" w:cs="Tahoma"/>
        </w:rPr>
        <w:t>Executive Committee</w:t>
      </w:r>
      <w:r w:rsidRPr="0000217A">
        <w:rPr>
          <w:rFonts w:ascii="Tahoma" w:hAnsi="Tahoma" w:cs="Tahoma"/>
        </w:rPr>
        <w:t xml:space="preserve"> in respect of any action taken or decision made with respect to the exercise of that function at the meeting of the </w:t>
      </w:r>
      <w:r w:rsidR="004720C2" w:rsidRPr="0000217A">
        <w:rPr>
          <w:rFonts w:ascii="Tahoma" w:hAnsi="Tahoma" w:cs="Tahoma"/>
        </w:rPr>
        <w:t>Executive Committee</w:t>
      </w:r>
      <w:r w:rsidRPr="0000217A">
        <w:rPr>
          <w:rFonts w:ascii="Tahoma" w:hAnsi="Tahoma" w:cs="Tahoma"/>
        </w:rPr>
        <w:t xml:space="preserve"> </w:t>
      </w:r>
      <w:del w:id="67" w:author="Neil Talbott" w:date="2019-10-16T07:54:00Z">
        <w:r w:rsidR="003471D1" w:rsidRPr="0000217A" w:rsidDel="00E91083">
          <w:rPr>
            <w:rFonts w:ascii="Tahoma" w:hAnsi="Tahoma" w:cs="Tahoma"/>
          </w:rPr>
          <w:delText xml:space="preserve">at the next meeting of the Executive Committee </w:delText>
        </w:r>
      </w:del>
      <w:r w:rsidRPr="0000217A">
        <w:rPr>
          <w:rFonts w:ascii="Tahoma" w:hAnsi="Tahoma" w:cs="Tahoma"/>
        </w:rPr>
        <w:t>immediately following the taking of the action or the making of the decision.</w:t>
      </w:r>
    </w:p>
    <w:p w:rsidR="00072BE2" w:rsidRPr="0000217A" w:rsidRDefault="00072BE2" w:rsidP="000175E4">
      <w:pPr>
        <w:pStyle w:val="Legal1aLevel1"/>
        <w:rPr>
          <w:rFonts w:ascii="Tahoma" w:hAnsi="Tahoma" w:cs="Tahoma"/>
        </w:rPr>
      </w:pPr>
      <w:r w:rsidRPr="0000217A">
        <w:rPr>
          <w:rFonts w:ascii="Tahoma" w:hAnsi="Tahoma" w:cs="Tahoma"/>
        </w:rPr>
        <w:t xml:space="preserve">The constitution, membership and proceedings of any </w:t>
      </w:r>
      <w:r w:rsidR="003471D1" w:rsidRPr="0000217A">
        <w:rPr>
          <w:rFonts w:ascii="Tahoma" w:hAnsi="Tahoma" w:cs="Tahoma"/>
        </w:rPr>
        <w:t>sub-</w:t>
      </w:r>
      <w:r w:rsidRPr="0000217A">
        <w:rPr>
          <w:rFonts w:ascii="Tahoma" w:hAnsi="Tahoma" w:cs="Tahoma"/>
        </w:rPr>
        <w:t xml:space="preserve">committee of the </w:t>
      </w:r>
      <w:r w:rsidR="004720C2" w:rsidRPr="0000217A">
        <w:rPr>
          <w:rFonts w:ascii="Tahoma" w:hAnsi="Tahoma" w:cs="Tahoma"/>
        </w:rPr>
        <w:t>Executive Committee</w:t>
      </w:r>
      <w:r w:rsidRPr="0000217A">
        <w:rPr>
          <w:rFonts w:ascii="Tahoma" w:hAnsi="Tahoma" w:cs="Tahoma"/>
        </w:rPr>
        <w:t xml:space="preserve"> shall be determined by the </w:t>
      </w:r>
      <w:r w:rsidR="004720C2" w:rsidRPr="0000217A">
        <w:rPr>
          <w:rFonts w:ascii="Tahoma" w:hAnsi="Tahoma" w:cs="Tahoma"/>
        </w:rPr>
        <w:t>Executive Committee</w:t>
      </w:r>
      <w:r w:rsidRPr="0000217A">
        <w:rPr>
          <w:rFonts w:ascii="Tahoma" w:hAnsi="Tahoma" w:cs="Tahoma"/>
        </w:rPr>
        <w:t>.</w:t>
      </w:r>
      <w:r w:rsidR="009775DF" w:rsidRPr="0000217A">
        <w:rPr>
          <w:rFonts w:ascii="Tahoma" w:hAnsi="Tahoma" w:cs="Tahoma"/>
        </w:rPr>
        <w:t xml:space="preserve"> </w:t>
      </w:r>
      <w:r w:rsidRPr="0000217A">
        <w:rPr>
          <w:rFonts w:ascii="Tahoma" w:hAnsi="Tahoma" w:cs="Tahoma"/>
        </w:rPr>
        <w:t xml:space="preserve">The establishment, terms of reference, constitution and membership of any </w:t>
      </w:r>
      <w:r w:rsidR="003471D1" w:rsidRPr="0000217A">
        <w:rPr>
          <w:rFonts w:ascii="Tahoma" w:hAnsi="Tahoma" w:cs="Tahoma"/>
        </w:rPr>
        <w:t>sub-</w:t>
      </w:r>
      <w:r w:rsidRPr="0000217A">
        <w:rPr>
          <w:rFonts w:ascii="Tahoma" w:hAnsi="Tahoma" w:cs="Tahoma"/>
        </w:rPr>
        <w:t xml:space="preserve">committee of the </w:t>
      </w:r>
      <w:r w:rsidR="004720C2" w:rsidRPr="0000217A">
        <w:rPr>
          <w:rFonts w:ascii="Tahoma" w:hAnsi="Tahoma" w:cs="Tahoma"/>
        </w:rPr>
        <w:t>Executive Committee</w:t>
      </w:r>
      <w:r w:rsidRPr="0000217A">
        <w:rPr>
          <w:rFonts w:ascii="Tahoma" w:hAnsi="Tahoma" w:cs="Tahoma"/>
        </w:rPr>
        <w:t xml:space="preserve"> shall be reviewed at least once in every </w:t>
      </w:r>
      <w:r w:rsidR="007013D9" w:rsidRPr="0000217A">
        <w:rPr>
          <w:rFonts w:ascii="Tahoma" w:hAnsi="Tahoma" w:cs="Tahoma"/>
        </w:rPr>
        <w:t>12</w:t>
      </w:r>
      <w:r w:rsidRPr="0000217A">
        <w:rPr>
          <w:rFonts w:ascii="Tahoma" w:hAnsi="Tahoma" w:cs="Tahoma"/>
        </w:rPr>
        <w:t xml:space="preserve"> months.</w:t>
      </w:r>
      <w:r w:rsidR="009775DF" w:rsidRPr="0000217A">
        <w:rPr>
          <w:rFonts w:ascii="Tahoma" w:hAnsi="Tahoma" w:cs="Tahoma"/>
        </w:rPr>
        <w:t xml:space="preserve"> </w:t>
      </w:r>
      <w:r w:rsidRPr="0000217A">
        <w:rPr>
          <w:rFonts w:ascii="Tahoma" w:hAnsi="Tahoma" w:cs="Tahoma"/>
        </w:rPr>
        <w:t xml:space="preserve">The membership of any </w:t>
      </w:r>
      <w:r w:rsidR="003471D1" w:rsidRPr="0000217A">
        <w:rPr>
          <w:rFonts w:ascii="Tahoma" w:hAnsi="Tahoma" w:cs="Tahoma"/>
        </w:rPr>
        <w:t>sub-</w:t>
      </w:r>
      <w:r w:rsidRPr="0000217A">
        <w:rPr>
          <w:rFonts w:ascii="Tahoma" w:hAnsi="Tahoma" w:cs="Tahoma"/>
        </w:rPr>
        <w:t xml:space="preserve">committee of the </w:t>
      </w:r>
      <w:r w:rsidR="004720C2" w:rsidRPr="0000217A">
        <w:rPr>
          <w:rFonts w:ascii="Tahoma" w:hAnsi="Tahoma" w:cs="Tahoma"/>
        </w:rPr>
        <w:t>Executive Committee</w:t>
      </w:r>
      <w:r w:rsidRPr="0000217A">
        <w:rPr>
          <w:rFonts w:ascii="Tahoma" w:hAnsi="Tahoma" w:cs="Tahoma"/>
        </w:rPr>
        <w:t xml:space="preserve"> may include persons who are not </w:t>
      </w:r>
      <w:r w:rsidR="004720C2" w:rsidRPr="0000217A">
        <w:rPr>
          <w:rFonts w:ascii="Tahoma" w:hAnsi="Tahoma" w:cs="Tahoma"/>
        </w:rPr>
        <w:t>Committee Members</w:t>
      </w:r>
      <w:r w:rsidRPr="0000217A">
        <w:rPr>
          <w:rFonts w:ascii="Tahoma" w:hAnsi="Tahoma" w:cs="Tahoma"/>
        </w:rPr>
        <w:t xml:space="preserve">, provided that a majority of </w:t>
      </w:r>
      <w:r w:rsidR="004720C2" w:rsidRPr="0000217A">
        <w:rPr>
          <w:rFonts w:ascii="Tahoma" w:hAnsi="Tahoma" w:cs="Tahoma"/>
        </w:rPr>
        <w:t>M</w:t>
      </w:r>
      <w:r w:rsidRPr="0000217A">
        <w:rPr>
          <w:rFonts w:ascii="Tahoma" w:hAnsi="Tahoma" w:cs="Tahoma"/>
        </w:rPr>
        <w:t xml:space="preserve">embers of any such </w:t>
      </w:r>
      <w:r w:rsidR="003471D1" w:rsidRPr="0000217A">
        <w:rPr>
          <w:rFonts w:ascii="Tahoma" w:hAnsi="Tahoma" w:cs="Tahoma"/>
        </w:rPr>
        <w:t>sub-</w:t>
      </w:r>
      <w:r w:rsidRPr="0000217A">
        <w:rPr>
          <w:rFonts w:ascii="Tahoma" w:hAnsi="Tahoma" w:cs="Tahoma"/>
        </w:rPr>
        <w:t xml:space="preserve">committee shall be </w:t>
      </w:r>
      <w:r w:rsidR="004720C2" w:rsidRPr="0000217A">
        <w:rPr>
          <w:rFonts w:ascii="Tahoma" w:hAnsi="Tahoma" w:cs="Tahoma"/>
        </w:rPr>
        <w:t>Committee Members</w:t>
      </w:r>
      <w:r w:rsidRPr="0000217A">
        <w:rPr>
          <w:rFonts w:ascii="Tahoma" w:hAnsi="Tahoma" w:cs="Tahoma"/>
        </w:rPr>
        <w:t>.</w:t>
      </w:r>
      <w:r w:rsidR="009775DF" w:rsidRPr="0000217A">
        <w:rPr>
          <w:rFonts w:ascii="Tahoma" w:hAnsi="Tahoma" w:cs="Tahoma"/>
        </w:rPr>
        <w:t xml:space="preserve"> </w:t>
      </w:r>
      <w:r w:rsidRPr="0000217A">
        <w:rPr>
          <w:rFonts w:ascii="Tahoma" w:hAnsi="Tahoma" w:cs="Tahoma"/>
        </w:rPr>
        <w:t xml:space="preserve">The </w:t>
      </w:r>
      <w:r w:rsidR="004720C2" w:rsidRPr="0000217A">
        <w:rPr>
          <w:rFonts w:ascii="Tahoma" w:hAnsi="Tahoma" w:cs="Tahoma"/>
        </w:rPr>
        <w:t>Executive Committee</w:t>
      </w:r>
      <w:r w:rsidRPr="0000217A">
        <w:rPr>
          <w:rFonts w:ascii="Tahoma" w:hAnsi="Tahoma" w:cs="Tahoma"/>
        </w:rPr>
        <w:t xml:space="preserve"> may determine that some or all of the members of a </w:t>
      </w:r>
      <w:r w:rsidR="003471D1" w:rsidRPr="0000217A">
        <w:rPr>
          <w:rFonts w:ascii="Tahoma" w:hAnsi="Tahoma" w:cs="Tahoma"/>
        </w:rPr>
        <w:t>sub-</w:t>
      </w:r>
      <w:r w:rsidRPr="0000217A">
        <w:rPr>
          <w:rFonts w:ascii="Tahoma" w:hAnsi="Tahoma" w:cs="Tahoma"/>
        </w:rPr>
        <w:lastRenderedPageBreak/>
        <w:t xml:space="preserve">committee who are not </w:t>
      </w:r>
      <w:r w:rsidR="004720C2" w:rsidRPr="0000217A">
        <w:rPr>
          <w:rFonts w:ascii="Tahoma" w:hAnsi="Tahoma" w:cs="Tahoma"/>
        </w:rPr>
        <w:t>Committee Members</w:t>
      </w:r>
      <w:r w:rsidRPr="0000217A">
        <w:rPr>
          <w:rFonts w:ascii="Tahoma" w:hAnsi="Tahoma" w:cs="Tahoma"/>
        </w:rPr>
        <w:t xml:space="preserve"> shall be entitled to vote in any proceedings of the </w:t>
      </w:r>
      <w:r w:rsidR="003471D1" w:rsidRPr="0000217A">
        <w:rPr>
          <w:rFonts w:ascii="Tahoma" w:hAnsi="Tahoma" w:cs="Tahoma"/>
        </w:rPr>
        <w:t>sub-</w:t>
      </w:r>
      <w:r w:rsidRPr="0000217A">
        <w:rPr>
          <w:rFonts w:ascii="Tahoma" w:hAnsi="Tahoma" w:cs="Tahoma"/>
        </w:rPr>
        <w:t>committee.</w:t>
      </w:r>
      <w:r w:rsidR="009775DF" w:rsidRPr="0000217A">
        <w:rPr>
          <w:rFonts w:ascii="Tahoma" w:hAnsi="Tahoma" w:cs="Tahoma"/>
        </w:rPr>
        <w:t xml:space="preserve"> </w:t>
      </w:r>
      <w:r w:rsidRPr="0000217A">
        <w:rPr>
          <w:rFonts w:ascii="Tahoma" w:hAnsi="Tahoma" w:cs="Tahoma"/>
        </w:rPr>
        <w:t xml:space="preserve">No vote on any matter shall be taken at a meeting of a </w:t>
      </w:r>
      <w:r w:rsidR="003471D1" w:rsidRPr="0000217A">
        <w:rPr>
          <w:rFonts w:ascii="Tahoma" w:hAnsi="Tahoma" w:cs="Tahoma"/>
        </w:rPr>
        <w:t>sub-</w:t>
      </w:r>
      <w:r w:rsidRPr="0000217A">
        <w:rPr>
          <w:rFonts w:ascii="Tahoma" w:hAnsi="Tahoma" w:cs="Tahoma"/>
        </w:rPr>
        <w:t xml:space="preserve">committee of the </w:t>
      </w:r>
      <w:r w:rsidR="004720C2" w:rsidRPr="0000217A">
        <w:rPr>
          <w:rFonts w:ascii="Tahoma" w:hAnsi="Tahoma" w:cs="Tahoma"/>
        </w:rPr>
        <w:t>Executive Committee</w:t>
      </w:r>
      <w:r w:rsidRPr="0000217A">
        <w:rPr>
          <w:rFonts w:ascii="Tahoma" w:hAnsi="Tahoma" w:cs="Tahoma"/>
        </w:rPr>
        <w:t xml:space="preserve"> unless the majority of members of the </w:t>
      </w:r>
      <w:r w:rsidR="003471D1" w:rsidRPr="0000217A">
        <w:rPr>
          <w:rFonts w:ascii="Tahoma" w:hAnsi="Tahoma" w:cs="Tahoma"/>
        </w:rPr>
        <w:t>sub-</w:t>
      </w:r>
      <w:r w:rsidRPr="0000217A">
        <w:rPr>
          <w:rFonts w:ascii="Tahoma" w:hAnsi="Tahoma" w:cs="Tahoma"/>
        </w:rPr>
        <w:t>committee present are</w:t>
      </w:r>
      <w:r w:rsidR="003471D1" w:rsidRPr="0000217A">
        <w:rPr>
          <w:rFonts w:ascii="Tahoma" w:hAnsi="Tahoma" w:cs="Tahoma"/>
        </w:rPr>
        <w:t xml:space="preserve"> members of the</w:t>
      </w:r>
      <w:r w:rsidRPr="0000217A">
        <w:rPr>
          <w:rFonts w:ascii="Tahoma" w:hAnsi="Tahoma" w:cs="Tahoma"/>
        </w:rPr>
        <w:t xml:space="preserve"> </w:t>
      </w:r>
      <w:r w:rsidR="004720C2" w:rsidRPr="0000217A">
        <w:rPr>
          <w:rFonts w:ascii="Tahoma" w:hAnsi="Tahoma" w:cs="Tahoma"/>
        </w:rPr>
        <w:t>Executive Committee</w:t>
      </w:r>
      <w:r w:rsidRPr="0000217A">
        <w:rPr>
          <w:rFonts w:ascii="Tahoma" w:hAnsi="Tahoma" w:cs="Tahoma"/>
        </w:rPr>
        <w:t>.</w:t>
      </w:r>
    </w:p>
    <w:p w:rsidR="00072BE2" w:rsidRPr="0000217A" w:rsidRDefault="00072BE2" w:rsidP="000175E4">
      <w:pPr>
        <w:pStyle w:val="Title"/>
        <w:rPr>
          <w:rFonts w:ascii="Tahoma" w:hAnsi="Tahoma" w:cs="Tahoma"/>
        </w:rPr>
      </w:pPr>
      <w:r w:rsidRPr="0000217A">
        <w:rPr>
          <w:rFonts w:ascii="Tahoma" w:hAnsi="Tahoma" w:cs="Tahoma"/>
        </w:rPr>
        <w:t xml:space="preserve">MEETINGS OF THE </w:t>
      </w:r>
      <w:r w:rsidR="004720C2" w:rsidRPr="0000217A">
        <w:rPr>
          <w:rFonts w:ascii="Tahoma" w:hAnsi="Tahoma" w:cs="Tahoma"/>
        </w:rPr>
        <w:t>EXECUTIVE COMMITTEE</w:t>
      </w:r>
    </w:p>
    <w:p w:rsidR="00072BE2" w:rsidRPr="0000217A" w:rsidRDefault="00072BE2" w:rsidP="000175E4">
      <w:pPr>
        <w:pStyle w:val="Legal1aLevel1"/>
        <w:rPr>
          <w:rFonts w:ascii="Tahoma" w:hAnsi="Tahoma" w:cs="Tahoma"/>
        </w:rPr>
      </w:pPr>
      <w:r w:rsidRPr="0000217A">
        <w:rPr>
          <w:rFonts w:ascii="Tahoma" w:hAnsi="Tahoma" w:cs="Tahoma"/>
        </w:rPr>
        <w:t xml:space="preserve">Subject to the </w:t>
      </w:r>
      <w:r w:rsidR="00576737" w:rsidRPr="0000217A">
        <w:rPr>
          <w:rFonts w:ascii="Tahoma" w:hAnsi="Tahoma" w:cs="Tahoma"/>
        </w:rPr>
        <w:t>A</w:t>
      </w:r>
      <w:r w:rsidRPr="0000217A">
        <w:rPr>
          <w:rFonts w:ascii="Tahoma" w:hAnsi="Tahoma" w:cs="Tahoma"/>
        </w:rPr>
        <w:t xml:space="preserve">rticles, the </w:t>
      </w:r>
      <w:r w:rsidR="004720C2" w:rsidRPr="0000217A">
        <w:rPr>
          <w:rFonts w:ascii="Tahoma" w:hAnsi="Tahoma" w:cs="Tahoma"/>
        </w:rPr>
        <w:t>Executive Com</w:t>
      </w:r>
      <w:r w:rsidR="00C53A3C" w:rsidRPr="0000217A">
        <w:rPr>
          <w:rFonts w:ascii="Tahoma" w:hAnsi="Tahoma" w:cs="Tahoma"/>
        </w:rPr>
        <w:t>mittee m</w:t>
      </w:r>
      <w:r w:rsidR="004720C2" w:rsidRPr="0000217A">
        <w:rPr>
          <w:rFonts w:ascii="Tahoma" w:hAnsi="Tahoma" w:cs="Tahoma"/>
        </w:rPr>
        <w:t>embers</w:t>
      </w:r>
      <w:r w:rsidRPr="0000217A">
        <w:rPr>
          <w:rFonts w:ascii="Tahoma" w:hAnsi="Tahoma" w:cs="Tahoma"/>
        </w:rPr>
        <w:t xml:space="preserve"> may regulate their proceedings as they think fit.</w:t>
      </w:r>
      <w:r w:rsidR="007227B0" w:rsidRPr="0000217A">
        <w:rPr>
          <w:rFonts w:ascii="Tahoma" w:hAnsi="Tahoma" w:cs="Tahoma"/>
        </w:rPr>
        <w:t xml:space="preserve"> Meetings of the Executive Committee shall be held not less than four times each calendar year. Members may attend meetings of the Executive Committee as observers</w:t>
      </w:r>
      <w:r w:rsidR="00B20B3A" w:rsidRPr="0000217A">
        <w:rPr>
          <w:rFonts w:ascii="Tahoma" w:hAnsi="Tahoma" w:cs="Tahoma"/>
        </w:rPr>
        <w:t xml:space="preserve"> </w:t>
      </w:r>
      <w:r w:rsidR="002214BC" w:rsidRPr="0000217A">
        <w:rPr>
          <w:rFonts w:ascii="Tahoma" w:hAnsi="Tahoma" w:cs="Tahoma"/>
        </w:rPr>
        <w:t>and may speak at</w:t>
      </w:r>
      <w:r w:rsidR="00B20B3A" w:rsidRPr="0000217A">
        <w:rPr>
          <w:rFonts w:ascii="Tahoma" w:hAnsi="Tahoma" w:cs="Tahoma"/>
        </w:rPr>
        <w:t xml:space="preserve"> such meetings but may not vote</w:t>
      </w:r>
      <w:r w:rsidR="007227B0" w:rsidRPr="0000217A">
        <w:rPr>
          <w:rFonts w:ascii="Tahoma" w:hAnsi="Tahoma" w:cs="Tahoma"/>
        </w:rPr>
        <w:t>. If any business at a meeting of the Executive Committee is deemed confidential, then any Member attending as an observer will be required to leave the meeting whilst such matter is discussed.</w:t>
      </w:r>
    </w:p>
    <w:p w:rsidR="00072BE2" w:rsidRPr="0000217A" w:rsidRDefault="004720C2" w:rsidP="000175E4">
      <w:pPr>
        <w:pStyle w:val="Legal1aLevel1"/>
        <w:rPr>
          <w:rFonts w:ascii="Tahoma" w:hAnsi="Tahoma" w:cs="Tahoma"/>
        </w:rPr>
      </w:pPr>
      <w:bookmarkStart w:id="68" w:name="_Ref296421471"/>
      <w:r w:rsidRPr="0000217A">
        <w:rPr>
          <w:rFonts w:ascii="Tahoma" w:hAnsi="Tahoma" w:cs="Tahoma"/>
        </w:rPr>
        <w:t xml:space="preserve">The Executive Committee may, where it thinks fit, and shall upon a requisition </w:t>
      </w:r>
      <w:r w:rsidR="00072BE2" w:rsidRPr="0000217A">
        <w:rPr>
          <w:rFonts w:ascii="Tahoma" w:hAnsi="Tahoma" w:cs="Tahoma"/>
        </w:rPr>
        <w:t xml:space="preserve">by notice in writing given to the </w:t>
      </w:r>
      <w:r w:rsidRPr="0000217A">
        <w:rPr>
          <w:rFonts w:ascii="Tahoma" w:hAnsi="Tahoma" w:cs="Tahoma"/>
        </w:rPr>
        <w:t>secretary by not less than 5% of the</w:t>
      </w:r>
      <w:r w:rsidR="009775DF" w:rsidRPr="0000217A">
        <w:rPr>
          <w:rFonts w:ascii="Tahoma" w:hAnsi="Tahoma" w:cs="Tahoma"/>
        </w:rPr>
        <w:t xml:space="preserve"> </w:t>
      </w:r>
      <w:r w:rsidRPr="0000217A">
        <w:rPr>
          <w:rFonts w:ascii="Tahoma" w:hAnsi="Tahoma" w:cs="Tahoma"/>
        </w:rPr>
        <w:t xml:space="preserve">Members, </w:t>
      </w:r>
      <w:r w:rsidR="00072BE2" w:rsidRPr="0000217A">
        <w:rPr>
          <w:rFonts w:ascii="Tahoma" w:hAnsi="Tahoma" w:cs="Tahoma"/>
        </w:rPr>
        <w:t>convene</w:t>
      </w:r>
      <w:r w:rsidR="009775DF" w:rsidRPr="0000217A">
        <w:rPr>
          <w:rFonts w:ascii="Tahoma" w:hAnsi="Tahoma" w:cs="Tahoma"/>
        </w:rPr>
        <w:t xml:space="preserve"> </w:t>
      </w:r>
      <w:r w:rsidRPr="0000217A">
        <w:rPr>
          <w:rFonts w:ascii="Tahoma" w:hAnsi="Tahoma" w:cs="Tahoma"/>
        </w:rPr>
        <w:t>an extraordinary</w:t>
      </w:r>
      <w:r w:rsidR="00072BE2" w:rsidRPr="0000217A">
        <w:rPr>
          <w:rFonts w:ascii="Tahoma" w:hAnsi="Tahoma" w:cs="Tahoma"/>
        </w:rPr>
        <w:t xml:space="preserve"> meeting </w:t>
      </w:r>
      <w:r w:rsidR="004E2184" w:rsidRPr="0000217A">
        <w:rPr>
          <w:rFonts w:ascii="Tahoma" w:hAnsi="Tahoma" w:cs="Tahoma"/>
        </w:rPr>
        <w:t xml:space="preserve">of Members </w:t>
      </w:r>
      <w:r w:rsidRPr="0000217A">
        <w:rPr>
          <w:rFonts w:ascii="Tahoma" w:hAnsi="Tahoma" w:cs="Tahoma"/>
        </w:rPr>
        <w:t>within two months of a valid requisition</w:t>
      </w:r>
      <w:r w:rsidR="007227B0" w:rsidRPr="0000217A">
        <w:rPr>
          <w:rFonts w:ascii="Tahoma" w:hAnsi="Tahoma" w:cs="Tahoma"/>
        </w:rPr>
        <w:t>. N</w:t>
      </w:r>
      <w:r w:rsidRPr="0000217A">
        <w:rPr>
          <w:rFonts w:ascii="Tahoma" w:hAnsi="Tahoma" w:cs="Tahoma"/>
        </w:rPr>
        <w:t xml:space="preserve">ot less than one calendar </w:t>
      </w:r>
      <w:proofErr w:type="spellStart"/>
      <w:r w:rsidRPr="0000217A">
        <w:rPr>
          <w:rFonts w:ascii="Tahoma" w:hAnsi="Tahoma" w:cs="Tahoma"/>
        </w:rPr>
        <w:t>month</w:t>
      </w:r>
      <w:r w:rsidR="00E43B8F" w:rsidRPr="0000217A">
        <w:rPr>
          <w:rFonts w:ascii="Tahoma" w:hAnsi="Tahoma" w:cs="Tahoma"/>
        </w:rPr>
        <w:t>'</w:t>
      </w:r>
      <w:r w:rsidRPr="0000217A">
        <w:rPr>
          <w:rFonts w:ascii="Tahoma" w:hAnsi="Tahoma" w:cs="Tahoma"/>
        </w:rPr>
        <w:t>s notice</w:t>
      </w:r>
      <w:proofErr w:type="spellEnd"/>
      <w:r w:rsidRPr="0000217A">
        <w:rPr>
          <w:rFonts w:ascii="Tahoma" w:hAnsi="Tahoma" w:cs="Tahoma"/>
        </w:rPr>
        <w:t xml:space="preserve"> </w:t>
      </w:r>
      <w:r w:rsidR="007227B0" w:rsidRPr="0000217A">
        <w:rPr>
          <w:rFonts w:ascii="Tahoma" w:hAnsi="Tahoma" w:cs="Tahoma"/>
        </w:rPr>
        <w:t xml:space="preserve">of such a meeting </w:t>
      </w:r>
      <w:r w:rsidRPr="0000217A">
        <w:rPr>
          <w:rFonts w:ascii="Tahoma" w:hAnsi="Tahoma" w:cs="Tahoma"/>
        </w:rPr>
        <w:t>may be given.</w:t>
      </w:r>
      <w:bookmarkEnd w:id="68"/>
    </w:p>
    <w:p w:rsidR="00D91477" w:rsidRPr="00EB2518" w:rsidRDefault="00D91477" w:rsidP="00D91477">
      <w:pPr>
        <w:pStyle w:val="Legal1aLevel1"/>
        <w:rPr>
          <w:rFonts w:ascii="Tahoma" w:hAnsi="Tahoma" w:cs="Tahoma"/>
        </w:rPr>
      </w:pPr>
      <w:bookmarkStart w:id="69" w:name="_Ref181593942"/>
      <w:r w:rsidRPr="00EB2518">
        <w:rPr>
          <w:rFonts w:ascii="Tahoma" w:hAnsi="Tahoma" w:cs="Tahoma"/>
        </w:rPr>
        <w:t xml:space="preserve">The quorum for a meeting of the Executive Committee, and any vote on any matter at such meetings, shall be any </w:t>
      </w:r>
      <w:bookmarkEnd w:id="69"/>
      <w:r w:rsidRPr="00EB2518">
        <w:rPr>
          <w:rFonts w:ascii="Tahoma" w:hAnsi="Tahoma" w:cs="Tahoma"/>
        </w:rPr>
        <w:t xml:space="preserve">six members of the Executive Committee either present in person or linked simultaneously by telephone or other electronic means such that those so linked may be able to hear and speak to all the other members so linked throughout the meeting. </w:t>
      </w:r>
    </w:p>
    <w:p w:rsidR="00072BE2" w:rsidRPr="0000217A" w:rsidRDefault="00072BE2" w:rsidP="000175E4">
      <w:pPr>
        <w:pStyle w:val="Legal1aLevel1"/>
        <w:rPr>
          <w:rFonts w:ascii="Tahoma" w:hAnsi="Tahoma" w:cs="Tahoma"/>
        </w:rPr>
      </w:pPr>
      <w:r w:rsidRPr="0000217A">
        <w:rPr>
          <w:rFonts w:ascii="Tahoma" w:hAnsi="Tahoma" w:cs="Tahoma"/>
        </w:rPr>
        <w:t xml:space="preserve">The </w:t>
      </w:r>
      <w:r w:rsidR="004720C2" w:rsidRPr="0000217A">
        <w:rPr>
          <w:rFonts w:ascii="Tahoma" w:hAnsi="Tahoma" w:cs="Tahoma"/>
        </w:rPr>
        <w:t xml:space="preserve">Executive Committee </w:t>
      </w:r>
      <w:r w:rsidRPr="0000217A">
        <w:rPr>
          <w:rFonts w:ascii="Tahoma" w:hAnsi="Tahoma" w:cs="Tahoma"/>
        </w:rPr>
        <w:t xml:space="preserve">may act notwithstanding any vacancies in their number, but, if the number of </w:t>
      </w:r>
      <w:r w:rsidR="00A15FEF" w:rsidRPr="0000217A">
        <w:rPr>
          <w:rFonts w:ascii="Tahoma" w:hAnsi="Tahoma" w:cs="Tahoma"/>
        </w:rPr>
        <w:t xml:space="preserve">Executive </w:t>
      </w:r>
      <w:r w:rsidR="004720C2" w:rsidRPr="0000217A">
        <w:rPr>
          <w:rFonts w:ascii="Tahoma" w:hAnsi="Tahoma" w:cs="Tahoma"/>
        </w:rPr>
        <w:t xml:space="preserve">Committee </w:t>
      </w:r>
      <w:r w:rsidR="00A15FEF" w:rsidRPr="0000217A">
        <w:rPr>
          <w:rFonts w:ascii="Tahoma" w:hAnsi="Tahoma" w:cs="Tahoma"/>
        </w:rPr>
        <w:t>m</w:t>
      </w:r>
      <w:r w:rsidR="004720C2" w:rsidRPr="0000217A">
        <w:rPr>
          <w:rFonts w:ascii="Tahoma" w:hAnsi="Tahoma" w:cs="Tahoma"/>
        </w:rPr>
        <w:t>embers</w:t>
      </w:r>
      <w:r w:rsidRPr="0000217A">
        <w:rPr>
          <w:rFonts w:ascii="Tahoma" w:hAnsi="Tahoma" w:cs="Tahoma"/>
        </w:rPr>
        <w:t xml:space="preserve"> is less than the number fixed as the quorum, the continuing </w:t>
      </w:r>
      <w:r w:rsidR="00A15FEF" w:rsidRPr="0000217A">
        <w:rPr>
          <w:rFonts w:ascii="Tahoma" w:hAnsi="Tahoma" w:cs="Tahoma"/>
        </w:rPr>
        <w:t xml:space="preserve">Executive </w:t>
      </w:r>
      <w:r w:rsidR="004720C2" w:rsidRPr="0000217A">
        <w:rPr>
          <w:rFonts w:ascii="Tahoma" w:hAnsi="Tahoma" w:cs="Tahoma"/>
        </w:rPr>
        <w:t xml:space="preserve">Committee </w:t>
      </w:r>
      <w:r w:rsidR="00A15FEF" w:rsidRPr="0000217A">
        <w:rPr>
          <w:rFonts w:ascii="Tahoma" w:hAnsi="Tahoma" w:cs="Tahoma"/>
        </w:rPr>
        <w:t>m</w:t>
      </w:r>
      <w:r w:rsidR="004720C2" w:rsidRPr="0000217A">
        <w:rPr>
          <w:rFonts w:ascii="Tahoma" w:hAnsi="Tahoma" w:cs="Tahoma"/>
        </w:rPr>
        <w:t>embers</w:t>
      </w:r>
      <w:r w:rsidRPr="0000217A">
        <w:rPr>
          <w:rFonts w:ascii="Tahoma" w:hAnsi="Tahoma" w:cs="Tahoma"/>
        </w:rPr>
        <w:t xml:space="preserve"> may act only for the purpose of filling vacancies or of calling a general meeting.</w:t>
      </w:r>
    </w:p>
    <w:p w:rsidR="00072BE2" w:rsidRPr="0000217A" w:rsidRDefault="00072BE2" w:rsidP="000175E4">
      <w:pPr>
        <w:pStyle w:val="Legal1aLevel1"/>
        <w:rPr>
          <w:rFonts w:ascii="Tahoma" w:hAnsi="Tahoma" w:cs="Tahoma"/>
        </w:rPr>
      </w:pPr>
      <w:r w:rsidRPr="0000217A">
        <w:rPr>
          <w:rFonts w:ascii="Tahoma" w:hAnsi="Tahoma" w:cs="Tahoma"/>
        </w:rPr>
        <w:t xml:space="preserve">Subject to the </w:t>
      </w:r>
      <w:r w:rsidR="00576737" w:rsidRPr="0000217A">
        <w:rPr>
          <w:rFonts w:ascii="Tahoma" w:hAnsi="Tahoma" w:cs="Tahoma"/>
        </w:rPr>
        <w:t>A</w:t>
      </w:r>
      <w:r w:rsidRPr="0000217A">
        <w:rPr>
          <w:rFonts w:ascii="Tahoma" w:hAnsi="Tahoma" w:cs="Tahoma"/>
        </w:rPr>
        <w:t xml:space="preserve">rticles, every question to be decided at a meeting of the </w:t>
      </w:r>
      <w:r w:rsidR="004720C2" w:rsidRPr="0000217A">
        <w:rPr>
          <w:rFonts w:ascii="Tahoma" w:hAnsi="Tahoma" w:cs="Tahoma"/>
        </w:rPr>
        <w:t>Executive Committee</w:t>
      </w:r>
      <w:r w:rsidRPr="0000217A">
        <w:rPr>
          <w:rFonts w:ascii="Tahoma" w:hAnsi="Tahoma" w:cs="Tahoma"/>
        </w:rPr>
        <w:t xml:space="preserve"> shall be determined by a majority of the votes of the </w:t>
      </w:r>
      <w:r w:rsidR="004720C2" w:rsidRPr="0000217A">
        <w:rPr>
          <w:rFonts w:ascii="Tahoma" w:hAnsi="Tahoma" w:cs="Tahoma"/>
        </w:rPr>
        <w:t>Committee Members</w:t>
      </w:r>
      <w:r w:rsidRPr="0000217A">
        <w:rPr>
          <w:rFonts w:ascii="Tahoma" w:hAnsi="Tahoma" w:cs="Tahoma"/>
        </w:rPr>
        <w:t xml:space="preserve"> present and voting on the question.</w:t>
      </w:r>
    </w:p>
    <w:p w:rsidR="00072BE2" w:rsidRPr="0000217A" w:rsidRDefault="00F94CCF" w:rsidP="000175E4">
      <w:pPr>
        <w:pStyle w:val="Legal1aLevel1"/>
        <w:rPr>
          <w:rFonts w:ascii="Tahoma" w:hAnsi="Tahoma" w:cs="Tahoma"/>
        </w:rPr>
      </w:pPr>
      <w:r w:rsidRPr="0000217A">
        <w:rPr>
          <w:rFonts w:ascii="Tahoma" w:hAnsi="Tahoma" w:cs="Tahoma"/>
        </w:rPr>
        <w:t>W</w:t>
      </w:r>
      <w:r w:rsidR="00072BE2" w:rsidRPr="0000217A">
        <w:rPr>
          <w:rFonts w:ascii="Tahoma" w:hAnsi="Tahoma" w:cs="Tahoma"/>
        </w:rPr>
        <w:t xml:space="preserve">here there is an equal division of votes the </w:t>
      </w:r>
      <w:r w:rsidR="00A15FEF" w:rsidRPr="0000217A">
        <w:rPr>
          <w:rFonts w:ascii="Tahoma" w:hAnsi="Tahoma" w:cs="Tahoma"/>
        </w:rPr>
        <w:t>C</w:t>
      </w:r>
      <w:r w:rsidR="00072BE2" w:rsidRPr="0000217A">
        <w:rPr>
          <w:rFonts w:ascii="Tahoma" w:hAnsi="Tahoma" w:cs="Tahoma"/>
        </w:rPr>
        <w:t>hairman or, as the case may be, the person who is acting as chairman for the purposes of the meeting shall have a second or casting vote.</w:t>
      </w:r>
    </w:p>
    <w:p w:rsidR="00072BE2" w:rsidRPr="0000217A" w:rsidRDefault="00072BE2" w:rsidP="000175E4">
      <w:pPr>
        <w:pStyle w:val="Legal1aLevel1"/>
        <w:rPr>
          <w:rFonts w:ascii="Tahoma" w:hAnsi="Tahoma" w:cs="Tahoma"/>
        </w:rPr>
      </w:pPr>
      <w:r w:rsidRPr="0000217A">
        <w:rPr>
          <w:rFonts w:ascii="Tahoma" w:hAnsi="Tahoma" w:cs="Tahoma"/>
        </w:rPr>
        <w:t xml:space="preserve">The proceedings of the </w:t>
      </w:r>
      <w:r w:rsidR="00F94CCF" w:rsidRPr="0000217A">
        <w:rPr>
          <w:rFonts w:ascii="Tahoma" w:hAnsi="Tahoma" w:cs="Tahoma"/>
        </w:rPr>
        <w:t>Executive Committee</w:t>
      </w:r>
      <w:r w:rsidRPr="0000217A">
        <w:rPr>
          <w:rFonts w:ascii="Tahoma" w:hAnsi="Tahoma" w:cs="Tahoma"/>
        </w:rPr>
        <w:t xml:space="preserve"> shall not be invalidated by:</w:t>
      </w:r>
    </w:p>
    <w:p w:rsidR="00072BE2" w:rsidRPr="0000217A" w:rsidRDefault="00072BE2" w:rsidP="000175E4">
      <w:pPr>
        <w:pStyle w:val="Legal1aLevel2"/>
        <w:rPr>
          <w:rFonts w:ascii="Tahoma" w:hAnsi="Tahoma" w:cs="Tahoma"/>
        </w:rPr>
      </w:pPr>
      <w:r w:rsidRPr="0000217A">
        <w:rPr>
          <w:rFonts w:ascii="Tahoma" w:hAnsi="Tahoma" w:cs="Tahoma"/>
        </w:rPr>
        <w:t>any vacancy among their number, or</w:t>
      </w:r>
    </w:p>
    <w:p w:rsidR="00072BE2" w:rsidRPr="0000217A" w:rsidRDefault="00072BE2" w:rsidP="000175E4">
      <w:pPr>
        <w:pStyle w:val="Legal1aLevel2"/>
        <w:rPr>
          <w:rFonts w:ascii="Tahoma" w:hAnsi="Tahoma" w:cs="Tahoma"/>
        </w:rPr>
      </w:pPr>
      <w:r w:rsidRPr="0000217A">
        <w:rPr>
          <w:rFonts w:ascii="Tahoma" w:hAnsi="Tahoma" w:cs="Tahoma"/>
        </w:rPr>
        <w:t>any defect in the election, appointment or nomination of any</w:t>
      </w:r>
      <w:r w:rsidR="00A15FEF" w:rsidRPr="0000217A">
        <w:rPr>
          <w:rFonts w:ascii="Tahoma" w:hAnsi="Tahoma" w:cs="Tahoma"/>
        </w:rPr>
        <w:t xml:space="preserve"> </w:t>
      </w:r>
      <w:r w:rsidR="004720C2" w:rsidRPr="0000217A">
        <w:rPr>
          <w:rFonts w:ascii="Tahoma" w:hAnsi="Tahoma" w:cs="Tahoma"/>
        </w:rPr>
        <w:t xml:space="preserve">Committee </w:t>
      </w:r>
      <w:r w:rsidR="004E2184" w:rsidRPr="0000217A">
        <w:rPr>
          <w:rFonts w:ascii="Tahoma" w:hAnsi="Tahoma" w:cs="Tahoma"/>
        </w:rPr>
        <w:t>M</w:t>
      </w:r>
      <w:r w:rsidR="004720C2" w:rsidRPr="0000217A">
        <w:rPr>
          <w:rFonts w:ascii="Tahoma" w:hAnsi="Tahoma" w:cs="Tahoma"/>
        </w:rPr>
        <w:t>ember</w:t>
      </w:r>
      <w:r w:rsidRPr="0000217A">
        <w:rPr>
          <w:rFonts w:ascii="Tahoma" w:hAnsi="Tahoma" w:cs="Tahoma"/>
        </w:rPr>
        <w:t>.</w:t>
      </w:r>
    </w:p>
    <w:p w:rsidR="00072BE2" w:rsidRPr="0000217A" w:rsidRDefault="00072BE2" w:rsidP="000175E4">
      <w:pPr>
        <w:pStyle w:val="Legal1aLevel1"/>
        <w:rPr>
          <w:rFonts w:ascii="Tahoma" w:hAnsi="Tahoma" w:cs="Tahoma"/>
        </w:rPr>
      </w:pPr>
      <w:r w:rsidRPr="0000217A">
        <w:rPr>
          <w:rFonts w:ascii="Tahoma" w:hAnsi="Tahoma" w:cs="Tahoma"/>
        </w:rPr>
        <w:t>A resolution in writing, signed by all the</w:t>
      </w:r>
      <w:r w:rsidR="00A15FEF" w:rsidRPr="0000217A">
        <w:rPr>
          <w:rFonts w:ascii="Tahoma" w:hAnsi="Tahoma" w:cs="Tahoma"/>
        </w:rPr>
        <w:t xml:space="preserve"> </w:t>
      </w:r>
      <w:r w:rsidR="004720C2" w:rsidRPr="0000217A">
        <w:rPr>
          <w:rFonts w:ascii="Tahoma" w:hAnsi="Tahoma" w:cs="Tahoma"/>
        </w:rPr>
        <w:t xml:space="preserve">Committee </w:t>
      </w:r>
      <w:r w:rsidR="00BA2F01" w:rsidRPr="0000217A">
        <w:rPr>
          <w:rFonts w:ascii="Tahoma" w:hAnsi="Tahoma" w:cs="Tahoma"/>
        </w:rPr>
        <w:t>M</w:t>
      </w:r>
      <w:r w:rsidR="004720C2" w:rsidRPr="0000217A">
        <w:rPr>
          <w:rFonts w:ascii="Tahoma" w:hAnsi="Tahoma" w:cs="Tahoma"/>
        </w:rPr>
        <w:t>embers</w:t>
      </w:r>
      <w:r w:rsidRPr="0000217A">
        <w:rPr>
          <w:rFonts w:ascii="Tahoma" w:hAnsi="Tahoma" w:cs="Tahoma"/>
        </w:rPr>
        <w:t xml:space="preserve"> entitled to receive notice of a meeting of </w:t>
      </w:r>
      <w:r w:rsidR="00A15FEF" w:rsidRPr="0000217A">
        <w:rPr>
          <w:rFonts w:ascii="Tahoma" w:hAnsi="Tahoma" w:cs="Tahoma"/>
        </w:rPr>
        <w:t xml:space="preserve">the </w:t>
      </w:r>
      <w:r w:rsidR="004720C2" w:rsidRPr="0000217A">
        <w:rPr>
          <w:rFonts w:ascii="Tahoma" w:hAnsi="Tahoma" w:cs="Tahoma"/>
        </w:rPr>
        <w:t>Executive Committee</w:t>
      </w:r>
      <w:r w:rsidRPr="0000217A">
        <w:rPr>
          <w:rFonts w:ascii="Tahoma" w:hAnsi="Tahoma" w:cs="Tahoma"/>
        </w:rPr>
        <w:t xml:space="preserve"> or of a </w:t>
      </w:r>
      <w:r w:rsidR="003471D1" w:rsidRPr="0000217A">
        <w:rPr>
          <w:rFonts w:ascii="Tahoma" w:hAnsi="Tahoma" w:cs="Tahoma"/>
        </w:rPr>
        <w:t>sub-</w:t>
      </w:r>
      <w:r w:rsidRPr="0000217A">
        <w:rPr>
          <w:rFonts w:ascii="Tahoma" w:hAnsi="Tahoma" w:cs="Tahoma"/>
        </w:rPr>
        <w:t xml:space="preserve">committee of </w:t>
      </w:r>
      <w:r w:rsidR="00F94CCF" w:rsidRPr="0000217A">
        <w:rPr>
          <w:rFonts w:ascii="Tahoma" w:hAnsi="Tahoma" w:cs="Tahoma"/>
        </w:rPr>
        <w:t xml:space="preserve">the </w:t>
      </w:r>
      <w:r w:rsidR="004720C2" w:rsidRPr="0000217A">
        <w:rPr>
          <w:rFonts w:ascii="Tahoma" w:hAnsi="Tahoma" w:cs="Tahoma"/>
        </w:rPr>
        <w:lastRenderedPageBreak/>
        <w:t>Executive Committee</w:t>
      </w:r>
      <w:r w:rsidRPr="0000217A">
        <w:rPr>
          <w:rFonts w:ascii="Tahoma" w:hAnsi="Tahoma" w:cs="Tahoma"/>
        </w:rPr>
        <w:t xml:space="preserve">, shall be valid and effective as if it had been passed at a meeting of </w:t>
      </w:r>
      <w:r w:rsidR="00A15FEF" w:rsidRPr="0000217A">
        <w:rPr>
          <w:rFonts w:ascii="Tahoma" w:hAnsi="Tahoma" w:cs="Tahoma"/>
        </w:rPr>
        <w:t xml:space="preserve">the </w:t>
      </w:r>
      <w:r w:rsidR="004720C2" w:rsidRPr="0000217A">
        <w:rPr>
          <w:rFonts w:ascii="Tahoma" w:hAnsi="Tahoma" w:cs="Tahoma"/>
        </w:rPr>
        <w:t>Executive Committee</w:t>
      </w:r>
      <w:r w:rsidRPr="0000217A">
        <w:rPr>
          <w:rFonts w:ascii="Tahoma" w:hAnsi="Tahoma" w:cs="Tahoma"/>
        </w:rPr>
        <w:t xml:space="preserve"> (or as the case may be) a </w:t>
      </w:r>
      <w:r w:rsidR="003471D1" w:rsidRPr="0000217A">
        <w:rPr>
          <w:rFonts w:ascii="Tahoma" w:hAnsi="Tahoma" w:cs="Tahoma"/>
        </w:rPr>
        <w:t>sub-</w:t>
      </w:r>
      <w:r w:rsidRPr="0000217A">
        <w:rPr>
          <w:rFonts w:ascii="Tahoma" w:hAnsi="Tahoma" w:cs="Tahoma"/>
        </w:rPr>
        <w:t xml:space="preserve">committee of </w:t>
      </w:r>
      <w:r w:rsidR="00A15FEF" w:rsidRPr="0000217A">
        <w:rPr>
          <w:rFonts w:ascii="Tahoma" w:hAnsi="Tahoma" w:cs="Tahoma"/>
        </w:rPr>
        <w:t xml:space="preserve">the </w:t>
      </w:r>
      <w:r w:rsidR="004720C2" w:rsidRPr="0000217A">
        <w:rPr>
          <w:rFonts w:ascii="Tahoma" w:hAnsi="Tahoma" w:cs="Tahoma"/>
        </w:rPr>
        <w:t xml:space="preserve">Executive Committee </w:t>
      </w:r>
      <w:r w:rsidRPr="0000217A">
        <w:rPr>
          <w:rFonts w:ascii="Tahoma" w:hAnsi="Tahoma" w:cs="Tahoma"/>
        </w:rPr>
        <w:t>duly convened and held.</w:t>
      </w:r>
      <w:r w:rsidR="009775DF" w:rsidRPr="0000217A">
        <w:rPr>
          <w:rFonts w:ascii="Tahoma" w:hAnsi="Tahoma" w:cs="Tahoma"/>
        </w:rPr>
        <w:t xml:space="preserve"> </w:t>
      </w:r>
      <w:r w:rsidRPr="0000217A">
        <w:rPr>
          <w:rFonts w:ascii="Tahoma" w:hAnsi="Tahoma" w:cs="Tahoma"/>
        </w:rPr>
        <w:t xml:space="preserve">Such a resolution may consist of several documents in the same form, each signed by one or more of the </w:t>
      </w:r>
      <w:r w:rsidR="00A15FEF" w:rsidRPr="0000217A">
        <w:rPr>
          <w:rFonts w:ascii="Tahoma" w:hAnsi="Tahoma" w:cs="Tahoma"/>
        </w:rPr>
        <w:t>relevant m</w:t>
      </w:r>
      <w:r w:rsidR="00863B70" w:rsidRPr="0000217A">
        <w:rPr>
          <w:rFonts w:ascii="Tahoma" w:hAnsi="Tahoma" w:cs="Tahoma"/>
        </w:rPr>
        <w:t>embers</w:t>
      </w:r>
      <w:r w:rsidR="009775DF" w:rsidRPr="0000217A">
        <w:rPr>
          <w:rFonts w:ascii="Tahoma" w:hAnsi="Tahoma" w:cs="Tahoma"/>
        </w:rPr>
        <w:t>.</w:t>
      </w:r>
    </w:p>
    <w:p w:rsidR="00072BE2" w:rsidRPr="0000217A" w:rsidRDefault="00072BE2" w:rsidP="000175E4">
      <w:pPr>
        <w:pStyle w:val="Legal1aLevel1"/>
        <w:rPr>
          <w:rFonts w:ascii="Tahoma" w:hAnsi="Tahoma" w:cs="Tahoma"/>
        </w:rPr>
      </w:pPr>
      <w:r w:rsidRPr="0000217A">
        <w:rPr>
          <w:rFonts w:ascii="Tahoma" w:hAnsi="Tahoma" w:cs="Tahoma"/>
        </w:rPr>
        <w:t xml:space="preserve">Any </w:t>
      </w:r>
      <w:r w:rsidR="004720C2" w:rsidRPr="0000217A">
        <w:rPr>
          <w:rFonts w:ascii="Tahoma" w:hAnsi="Tahoma" w:cs="Tahoma"/>
        </w:rPr>
        <w:t xml:space="preserve">Committee </w:t>
      </w:r>
      <w:r w:rsidR="00BA2F01" w:rsidRPr="0000217A">
        <w:rPr>
          <w:rFonts w:ascii="Tahoma" w:hAnsi="Tahoma" w:cs="Tahoma"/>
        </w:rPr>
        <w:t>M</w:t>
      </w:r>
      <w:r w:rsidR="004720C2" w:rsidRPr="0000217A">
        <w:rPr>
          <w:rFonts w:ascii="Tahoma" w:hAnsi="Tahoma" w:cs="Tahoma"/>
        </w:rPr>
        <w:t>ember</w:t>
      </w:r>
      <w:r w:rsidRPr="0000217A">
        <w:rPr>
          <w:rFonts w:ascii="Tahoma" w:hAnsi="Tahoma" w:cs="Tahoma"/>
        </w:rPr>
        <w:t xml:space="preserve"> shall be able to participate in meetings of the </w:t>
      </w:r>
      <w:r w:rsidR="004720C2" w:rsidRPr="0000217A">
        <w:rPr>
          <w:rFonts w:ascii="Tahoma" w:hAnsi="Tahoma" w:cs="Tahoma"/>
        </w:rPr>
        <w:t>Executive Committee</w:t>
      </w:r>
      <w:r w:rsidRPr="0000217A">
        <w:rPr>
          <w:rFonts w:ascii="Tahoma" w:hAnsi="Tahoma" w:cs="Tahoma"/>
        </w:rPr>
        <w:t xml:space="preserve"> by telephone provided that he has given notice of his intention to do so detailing the telephone number on which he can be reached</w:t>
      </w:r>
      <w:r w:rsidR="009775DF" w:rsidRPr="0000217A">
        <w:rPr>
          <w:rFonts w:ascii="Tahoma" w:hAnsi="Tahoma" w:cs="Tahoma"/>
        </w:rPr>
        <w:t xml:space="preserve"> </w:t>
      </w:r>
      <w:r w:rsidRPr="0000217A">
        <w:rPr>
          <w:rFonts w:ascii="Tahoma" w:hAnsi="Tahoma" w:cs="Tahoma"/>
        </w:rPr>
        <w:t xml:space="preserve">at the time of the meeting at least 48 hours before the meeting and provided that the </w:t>
      </w:r>
      <w:r w:rsidR="004720C2" w:rsidRPr="0000217A">
        <w:rPr>
          <w:rFonts w:ascii="Tahoma" w:hAnsi="Tahoma" w:cs="Tahoma"/>
        </w:rPr>
        <w:t>Executive Committee</w:t>
      </w:r>
      <w:r w:rsidRPr="0000217A">
        <w:rPr>
          <w:rFonts w:ascii="Tahoma" w:hAnsi="Tahoma" w:cs="Tahoma"/>
        </w:rPr>
        <w:t xml:space="preserve"> has access to the appropriate equipment.</w:t>
      </w:r>
    </w:p>
    <w:p w:rsidR="00D80882" w:rsidRPr="0000217A" w:rsidRDefault="00D80882" w:rsidP="00D80882">
      <w:pPr>
        <w:pStyle w:val="Legal1aLevel1"/>
        <w:numPr>
          <w:ilvl w:val="0"/>
          <w:numId w:val="0"/>
        </w:numPr>
        <w:rPr>
          <w:rFonts w:ascii="Tahoma" w:hAnsi="Tahoma" w:cs="Tahoma"/>
        </w:rPr>
      </w:pPr>
    </w:p>
    <w:p w:rsidR="003471D1" w:rsidRPr="0000217A" w:rsidRDefault="003471D1" w:rsidP="000175E4">
      <w:pPr>
        <w:pStyle w:val="Legal1aLevel1"/>
        <w:numPr>
          <w:ilvl w:val="0"/>
          <w:numId w:val="0"/>
        </w:numPr>
        <w:ind w:left="720"/>
        <w:jc w:val="center"/>
        <w:rPr>
          <w:rFonts w:ascii="Tahoma" w:hAnsi="Tahoma" w:cs="Tahoma"/>
          <w:b/>
          <w:u w:val="single"/>
        </w:rPr>
      </w:pPr>
      <w:r w:rsidRPr="0000217A">
        <w:rPr>
          <w:rFonts w:ascii="Tahoma" w:hAnsi="Tahoma" w:cs="Tahoma"/>
          <w:b/>
          <w:u w:val="single"/>
        </w:rPr>
        <w:t>CONFLICT OF INTERESTS</w:t>
      </w:r>
    </w:p>
    <w:p w:rsidR="00072BE2" w:rsidRPr="0000217A" w:rsidRDefault="00072BE2" w:rsidP="000175E4">
      <w:pPr>
        <w:pStyle w:val="Legal1aLevel1"/>
        <w:rPr>
          <w:rFonts w:ascii="Tahoma" w:hAnsi="Tahoma" w:cs="Tahoma"/>
        </w:rPr>
      </w:pPr>
      <w:bookmarkStart w:id="70" w:name="_Ref196732639"/>
      <w:bookmarkStart w:id="71" w:name="_Ref301260250"/>
      <w:r w:rsidRPr="0000217A">
        <w:rPr>
          <w:rFonts w:ascii="Tahoma" w:hAnsi="Tahoma" w:cs="Tahoma"/>
        </w:rPr>
        <w:t xml:space="preserve">The </w:t>
      </w:r>
      <w:r w:rsidR="004720C2" w:rsidRPr="0000217A">
        <w:rPr>
          <w:rFonts w:ascii="Tahoma" w:hAnsi="Tahoma" w:cs="Tahoma"/>
        </w:rPr>
        <w:t>FRA</w:t>
      </w:r>
      <w:r w:rsidRPr="0000217A">
        <w:rPr>
          <w:rFonts w:ascii="Tahoma" w:hAnsi="Tahoma" w:cs="Tahoma"/>
        </w:rPr>
        <w:t xml:space="preserve"> shall not enter into any contract or arrangement where a</w:t>
      </w:r>
      <w:r w:rsidR="004720C2" w:rsidRPr="0000217A">
        <w:rPr>
          <w:rFonts w:ascii="Tahoma" w:hAnsi="Tahoma" w:cs="Tahoma"/>
        </w:rPr>
        <w:t xml:space="preserve"> Committee </w:t>
      </w:r>
      <w:r w:rsidR="00BA2F01" w:rsidRPr="0000217A">
        <w:rPr>
          <w:rFonts w:ascii="Tahoma" w:hAnsi="Tahoma" w:cs="Tahoma"/>
        </w:rPr>
        <w:t>M</w:t>
      </w:r>
      <w:r w:rsidR="004720C2" w:rsidRPr="0000217A">
        <w:rPr>
          <w:rFonts w:ascii="Tahoma" w:hAnsi="Tahoma" w:cs="Tahoma"/>
        </w:rPr>
        <w:t>ember</w:t>
      </w:r>
      <w:r w:rsidRPr="0000217A">
        <w:rPr>
          <w:rFonts w:ascii="Tahoma" w:hAnsi="Tahoma" w:cs="Tahoma"/>
        </w:rPr>
        <w:t xml:space="preserve"> has a duty or pecuniary interest (direct or indirect) which co</w:t>
      </w:r>
      <w:r w:rsidR="000175E4" w:rsidRPr="0000217A">
        <w:rPr>
          <w:rFonts w:ascii="Tahoma" w:hAnsi="Tahoma" w:cs="Tahoma"/>
        </w:rPr>
        <w:t xml:space="preserve">nflicts or may conflict with it, without complying with article </w:t>
      </w:r>
      <w:del w:id="72" w:author="Neil Talbott" w:date="2019-10-05T21:41:00Z">
        <w:r w:rsidR="00C7283A" w:rsidRPr="0000217A" w:rsidDel="00E57BED">
          <w:rPr>
            <w:rFonts w:ascii="Tahoma" w:hAnsi="Tahoma" w:cs="Tahoma"/>
          </w:rPr>
          <w:delText>58</w:delText>
        </w:r>
      </w:del>
      <w:ins w:id="73" w:author="Neil Talbott" w:date="2019-10-05T21:41:00Z">
        <w:r w:rsidR="00E57BED" w:rsidRPr="0000217A">
          <w:rPr>
            <w:rFonts w:ascii="Tahoma" w:hAnsi="Tahoma" w:cs="Tahoma"/>
          </w:rPr>
          <w:t>5</w:t>
        </w:r>
        <w:r w:rsidR="00E57BED">
          <w:rPr>
            <w:rFonts w:ascii="Tahoma" w:hAnsi="Tahoma" w:cs="Tahoma"/>
          </w:rPr>
          <w:t>9</w:t>
        </w:r>
      </w:ins>
      <w:r w:rsidR="000175E4" w:rsidRPr="0000217A">
        <w:rPr>
          <w:rFonts w:ascii="Tahoma" w:hAnsi="Tahoma" w:cs="Tahoma"/>
        </w:rPr>
        <w:t>.</w:t>
      </w:r>
      <w:r w:rsidR="009775DF" w:rsidRPr="0000217A">
        <w:rPr>
          <w:rFonts w:ascii="Tahoma" w:hAnsi="Tahoma" w:cs="Tahoma"/>
        </w:rPr>
        <w:t xml:space="preserve"> </w:t>
      </w:r>
      <w:r w:rsidRPr="0000217A">
        <w:rPr>
          <w:rFonts w:ascii="Tahoma" w:hAnsi="Tahoma" w:cs="Tahoma"/>
        </w:rPr>
        <w:t xml:space="preserve">Any </w:t>
      </w:r>
      <w:r w:rsidR="004720C2" w:rsidRPr="0000217A">
        <w:rPr>
          <w:rFonts w:ascii="Tahoma" w:hAnsi="Tahoma" w:cs="Tahoma"/>
        </w:rPr>
        <w:t xml:space="preserve">Committee </w:t>
      </w:r>
      <w:r w:rsidR="00BA2F01" w:rsidRPr="0000217A">
        <w:rPr>
          <w:rFonts w:ascii="Tahoma" w:hAnsi="Tahoma" w:cs="Tahoma"/>
        </w:rPr>
        <w:t>M</w:t>
      </w:r>
      <w:r w:rsidR="004720C2" w:rsidRPr="0000217A">
        <w:rPr>
          <w:rFonts w:ascii="Tahoma" w:hAnsi="Tahoma" w:cs="Tahoma"/>
        </w:rPr>
        <w:t>ember</w:t>
      </w:r>
      <w:r w:rsidRPr="0000217A">
        <w:rPr>
          <w:rFonts w:ascii="Tahoma" w:hAnsi="Tahoma" w:cs="Tahoma"/>
        </w:rPr>
        <w:t xml:space="preserve"> who has any such duty or pecuniary interest shall disclose that fact to the </w:t>
      </w:r>
      <w:r w:rsidR="004720C2" w:rsidRPr="0000217A">
        <w:rPr>
          <w:rFonts w:ascii="Tahoma" w:hAnsi="Tahoma" w:cs="Tahoma"/>
        </w:rPr>
        <w:t>Executive Committee</w:t>
      </w:r>
      <w:r w:rsidRPr="0000217A">
        <w:rPr>
          <w:rFonts w:ascii="Tahoma" w:hAnsi="Tahoma" w:cs="Tahoma"/>
        </w:rPr>
        <w:t xml:space="preserve"> as soon as he becomes aware of it</w:t>
      </w:r>
      <w:bookmarkEnd w:id="70"/>
      <w:r w:rsidRPr="0000217A">
        <w:rPr>
          <w:rFonts w:ascii="Tahoma" w:hAnsi="Tahoma" w:cs="Tahoma"/>
        </w:rPr>
        <w:t>.</w:t>
      </w:r>
      <w:bookmarkEnd w:id="71"/>
    </w:p>
    <w:p w:rsidR="00072BE2" w:rsidRPr="0000217A" w:rsidRDefault="00072BE2" w:rsidP="000175E4">
      <w:pPr>
        <w:pStyle w:val="Legal1aLevel1"/>
        <w:rPr>
          <w:rFonts w:ascii="Tahoma" w:hAnsi="Tahoma" w:cs="Tahoma"/>
        </w:rPr>
      </w:pPr>
      <w:bookmarkStart w:id="74" w:name="_Ref196733241"/>
      <w:r w:rsidRPr="0000217A">
        <w:rPr>
          <w:rFonts w:ascii="Tahoma" w:hAnsi="Tahoma" w:cs="Tahoma"/>
        </w:rPr>
        <w:t xml:space="preserve">Without limitation to the generality of article </w:t>
      </w:r>
      <w:del w:id="75" w:author="Neil Talbott" w:date="2019-10-05T21:41:00Z">
        <w:r w:rsidR="00C7283A" w:rsidRPr="0000217A" w:rsidDel="00E57BED">
          <w:rPr>
            <w:rFonts w:ascii="Tahoma" w:hAnsi="Tahoma" w:cs="Tahoma"/>
          </w:rPr>
          <w:delText>56</w:delText>
        </w:r>
      </w:del>
      <w:ins w:id="76" w:author="Neil Talbott" w:date="2019-10-05T21:41:00Z">
        <w:r w:rsidR="00E57BED" w:rsidRPr="0000217A">
          <w:rPr>
            <w:rFonts w:ascii="Tahoma" w:hAnsi="Tahoma" w:cs="Tahoma"/>
          </w:rPr>
          <w:t>5</w:t>
        </w:r>
        <w:r w:rsidR="00E57BED">
          <w:rPr>
            <w:rFonts w:ascii="Tahoma" w:hAnsi="Tahoma" w:cs="Tahoma"/>
          </w:rPr>
          <w:t>7</w:t>
        </w:r>
      </w:ins>
      <w:r w:rsidRPr="0000217A">
        <w:rPr>
          <w:rFonts w:ascii="Tahoma" w:hAnsi="Tahoma" w:cs="Tahoma"/>
        </w:rPr>
        <w:t>, a</w:t>
      </w:r>
      <w:r w:rsidR="00BA2F01" w:rsidRPr="0000217A">
        <w:rPr>
          <w:rFonts w:ascii="Tahoma" w:hAnsi="Tahoma" w:cs="Tahoma"/>
        </w:rPr>
        <w:t xml:space="preserve"> </w:t>
      </w:r>
      <w:r w:rsidR="004720C2" w:rsidRPr="0000217A">
        <w:rPr>
          <w:rFonts w:ascii="Tahoma" w:hAnsi="Tahoma" w:cs="Tahoma"/>
        </w:rPr>
        <w:t xml:space="preserve">Committee </w:t>
      </w:r>
      <w:r w:rsidR="00BA2F01" w:rsidRPr="0000217A">
        <w:rPr>
          <w:rFonts w:ascii="Tahoma" w:hAnsi="Tahoma" w:cs="Tahoma"/>
        </w:rPr>
        <w:t>M</w:t>
      </w:r>
      <w:r w:rsidR="004720C2" w:rsidRPr="0000217A">
        <w:rPr>
          <w:rFonts w:ascii="Tahoma" w:hAnsi="Tahoma" w:cs="Tahoma"/>
        </w:rPr>
        <w:t>ember</w:t>
      </w:r>
      <w:r w:rsidRPr="0000217A">
        <w:rPr>
          <w:rFonts w:ascii="Tahoma" w:hAnsi="Tahoma" w:cs="Tahoma"/>
        </w:rPr>
        <w:t xml:space="preserve"> shall be treated as having a pecuniary interest in a contract or proposed contract or other arrangement with the </w:t>
      </w:r>
      <w:r w:rsidR="00F94CCF" w:rsidRPr="0000217A">
        <w:rPr>
          <w:rFonts w:ascii="Tahoma" w:hAnsi="Tahoma" w:cs="Tahoma"/>
        </w:rPr>
        <w:t>FRA</w:t>
      </w:r>
      <w:r w:rsidRPr="0000217A">
        <w:rPr>
          <w:rFonts w:ascii="Tahoma" w:hAnsi="Tahoma" w:cs="Tahoma"/>
        </w:rPr>
        <w:t xml:space="preserve"> if:</w:t>
      </w:r>
      <w:bookmarkEnd w:id="74"/>
    </w:p>
    <w:p w:rsidR="00072BE2" w:rsidRPr="0000217A" w:rsidRDefault="00072BE2" w:rsidP="000175E4">
      <w:pPr>
        <w:pStyle w:val="Legal1aLevel2"/>
        <w:rPr>
          <w:rFonts w:ascii="Tahoma" w:hAnsi="Tahoma" w:cs="Tahoma"/>
        </w:rPr>
      </w:pPr>
      <w:r w:rsidRPr="0000217A">
        <w:rPr>
          <w:rFonts w:ascii="Tahoma" w:hAnsi="Tahoma" w:cs="Tahoma"/>
        </w:rPr>
        <w:t xml:space="preserve">he is a director or a member holding more than 1 per cent of the issued share capital of a company with which the contract or arrangement was made or is proposed to be made or which has a direct pecuniary interest in the matter under consideration; </w:t>
      </w:r>
      <w:r w:rsidR="009775DF" w:rsidRPr="0000217A">
        <w:rPr>
          <w:rFonts w:ascii="Tahoma" w:hAnsi="Tahoma" w:cs="Tahoma"/>
        </w:rPr>
        <w:t>or</w:t>
      </w:r>
    </w:p>
    <w:p w:rsidR="00072BE2" w:rsidRPr="0000217A" w:rsidRDefault="00072BE2" w:rsidP="000175E4">
      <w:pPr>
        <w:pStyle w:val="Legal1aLevel2"/>
        <w:rPr>
          <w:rFonts w:ascii="Tahoma" w:hAnsi="Tahoma" w:cs="Tahoma"/>
        </w:rPr>
      </w:pPr>
      <w:r w:rsidRPr="0000217A">
        <w:rPr>
          <w:rFonts w:ascii="Tahoma" w:hAnsi="Tahoma" w:cs="Tahoma"/>
        </w:rPr>
        <w:t>he is a partner in a partnership or member of an unincorporated association or any other body with whom the contract or arrangement was made or is proposed to be made or which has a direct pecuniary interest in the matter under consideration;</w:t>
      </w:r>
      <w:r w:rsidR="00F94CCF" w:rsidRPr="0000217A">
        <w:rPr>
          <w:rFonts w:ascii="Tahoma" w:hAnsi="Tahoma" w:cs="Tahoma"/>
        </w:rPr>
        <w:t xml:space="preserve"> or</w:t>
      </w:r>
    </w:p>
    <w:p w:rsidR="00072BE2" w:rsidRPr="0000217A" w:rsidRDefault="00072BE2" w:rsidP="000175E4">
      <w:pPr>
        <w:pStyle w:val="Legal1aLevel2"/>
        <w:rPr>
          <w:rFonts w:ascii="Tahoma" w:hAnsi="Tahoma" w:cs="Tahoma"/>
        </w:rPr>
      </w:pPr>
      <w:r w:rsidRPr="0000217A">
        <w:rPr>
          <w:rFonts w:ascii="Tahoma" w:hAnsi="Tahoma" w:cs="Tahoma"/>
        </w:rPr>
        <w:t>he,</w:t>
      </w:r>
      <w:r w:rsidR="000175E4" w:rsidRPr="0000217A">
        <w:rPr>
          <w:rFonts w:ascii="Tahoma" w:hAnsi="Tahoma" w:cs="Tahoma"/>
        </w:rPr>
        <w:t xml:space="preserve"> </w:t>
      </w:r>
      <w:r w:rsidRPr="0000217A">
        <w:rPr>
          <w:rFonts w:ascii="Tahoma" w:hAnsi="Tahoma" w:cs="Tahoma"/>
        </w:rPr>
        <w:t>or a partner of his, is in the employment of a person with whom the contract was made or is proposed to be made or who has a direct pecuniary interest in the matter under consideration.</w:t>
      </w:r>
    </w:p>
    <w:p w:rsidR="00072BE2" w:rsidRPr="0000217A" w:rsidRDefault="00072BE2" w:rsidP="000175E4">
      <w:pPr>
        <w:pStyle w:val="Legal1aLevel1"/>
        <w:rPr>
          <w:rFonts w:ascii="Tahoma" w:hAnsi="Tahoma" w:cs="Tahoma"/>
        </w:rPr>
      </w:pPr>
      <w:bookmarkStart w:id="77" w:name="_Ref301260259"/>
      <w:r w:rsidRPr="0000217A">
        <w:rPr>
          <w:rFonts w:ascii="Tahoma" w:hAnsi="Tahoma" w:cs="Tahoma"/>
        </w:rPr>
        <w:t xml:space="preserve">Without limitation to the generality of article </w:t>
      </w:r>
      <w:del w:id="78" w:author="Neil Talbott" w:date="2019-10-05T21:41:00Z">
        <w:r w:rsidR="00C7283A" w:rsidRPr="0000217A" w:rsidDel="00E57BED">
          <w:rPr>
            <w:rFonts w:ascii="Tahoma" w:hAnsi="Tahoma" w:cs="Tahoma"/>
          </w:rPr>
          <w:delText>56</w:delText>
        </w:r>
      </w:del>
      <w:ins w:id="79" w:author="Neil Talbott" w:date="2019-10-05T21:41:00Z">
        <w:r w:rsidR="00E57BED" w:rsidRPr="0000217A">
          <w:rPr>
            <w:rFonts w:ascii="Tahoma" w:hAnsi="Tahoma" w:cs="Tahoma"/>
          </w:rPr>
          <w:t>5</w:t>
        </w:r>
        <w:r w:rsidR="00E57BED">
          <w:rPr>
            <w:rFonts w:ascii="Tahoma" w:hAnsi="Tahoma" w:cs="Tahoma"/>
          </w:rPr>
          <w:t>7</w:t>
        </w:r>
      </w:ins>
      <w:r w:rsidRPr="0000217A">
        <w:rPr>
          <w:rFonts w:ascii="Tahoma" w:hAnsi="Tahoma" w:cs="Tahoma"/>
        </w:rPr>
        <w:t>, whenever a</w:t>
      </w:r>
      <w:r w:rsidR="004720C2" w:rsidRPr="0000217A">
        <w:rPr>
          <w:rFonts w:ascii="Tahoma" w:hAnsi="Tahoma" w:cs="Tahoma"/>
        </w:rPr>
        <w:t xml:space="preserve"> Committee </w:t>
      </w:r>
      <w:r w:rsidR="00BA2F01" w:rsidRPr="0000217A">
        <w:rPr>
          <w:rFonts w:ascii="Tahoma" w:hAnsi="Tahoma" w:cs="Tahoma"/>
        </w:rPr>
        <w:t>M</w:t>
      </w:r>
      <w:r w:rsidR="004720C2" w:rsidRPr="0000217A">
        <w:rPr>
          <w:rFonts w:ascii="Tahoma" w:hAnsi="Tahoma" w:cs="Tahoma"/>
        </w:rPr>
        <w:t>ember</w:t>
      </w:r>
      <w:r w:rsidRPr="0000217A">
        <w:rPr>
          <w:rFonts w:ascii="Tahoma" w:hAnsi="Tahoma" w:cs="Tahoma"/>
        </w:rPr>
        <w:t xml:space="preserve"> has an interest, whether pecuniary or non-pecuniary in a matter to be discussed at a meeting of the </w:t>
      </w:r>
      <w:r w:rsidR="004720C2" w:rsidRPr="0000217A">
        <w:rPr>
          <w:rFonts w:ascii="Tahoma" w:hAnsi="Tahoma" w:cs="Tahoma"/>
        </w:rPr>
        <w:t>Executive Committee</w:t>
      </w:r>
      <w:r w:rsidR="009775DF" w:rsidRPr="0000217A">
        <w:rPr>
          <w:rFonts w:ascii="Tahoma" w:hAnsi="Tahoma" w:cs="Tahoma"/>
        </w:rPr>
        <w:t xml:space="preserve"> </w:t>
      </w:r>
      <w:r w:rsidRPr="0000217A">
        <w:rPr>
          <w:rFonts w:ascii="Tahoma" w:hAnsi="Tahoma" w:cs="Tahoma"/>
        </w:rPr>
        <w:t xml:space="preserve">or a committee, the </w:t>
      </w:r>
      <w:r w:rsidR="004720C2" w:rsidRPr="0000217A">
        <w:rPr>
          <w:rFonts w:ascii="Tahoma" w:hAnsi="Tahoma" w:cs="Tahoma"/>
        </w:rPr>
        <w:t xml:space="preserve">Committee </w:t>
      </w:r>
      <w:r w:rsidR="00BA2F01" w:rsidRPr="0000217A">
        <w:rPr>
          <w:rFonts w:ascii="Tahoma" w:hAnsi="Tahoma" w:cs="Tahoma"/>
        </w:rPr>
        <w:t>M</w:t>
      </w:r>
      <w:r w:rsidR="004720C2" w:rsidRPr="0000217A">
        <w:rPr>
          <w:rFonts w:ascii="Tahoma" w:hAnsi="Tahoma" w:cs="Tahoma"/>
        </w:rPr>
        <w:t>ember</w:t>
      </w:r>
      <w:r w:rsidRPr="0000217A">
        <w:rPr>
          <w:rFonts w:ascii="Tahoma" w:hAnsi="Tahoma" w:cs="Tahoma"/>
        </w:rPr>
        <w:t xml:space="preserve"> concerned must:</w:t>
      </w:r>
      <w:bookmarkEnd w:id="77"/>
    </w:p>
    <w:p w:rsidR="00072BE2" w:rsidRPr="0000217A" w:rsidRDefault="00072BE2" w:rsidP="000175E4">
      <w:pPr>
        <w:pStyle w:val="Legal1aLevel2"/>
        <w:rPr>
          <w:rFonts w:ascii="Tahoma" w:hAnsi="Tahoma" w:cs="Tahoma"/>
        </w:rPr>
      </w:pPr>
      <w:r w:rsidRPr="0000217A">
        <w:rPr>
          <w:rFonts w:ascii="Tahoma" w:hAnsi="Tahoma" w:cs="Tahoma"/>
        </w:rPr>
        <w:t>declare an interest at the point when or before discussion begins on the matter;</w:t>
      </w:r>
    </w:p>
    <w:p w:rsidR="00795728" w:rsidRDefault="00795728" w:rsidP="000175E4">
      <w:pPr>
        <w:pStyle w:val="Legal1aLevel2"/>
        <w:rPr>
          <w:ins w:id="80" w:author="Neil Talbott" w:date="2019-10-05T21:58:00Z"/>
          <w:rFonts w:ascii="Tahoma" w:hAnsi="Tahoma" w:cs="Tahoma"/>
        </w:rPr>
      </w:pPr>
      <w:ins w:id="81" w:author="Neil Talbott" w:date="2019-10-05T21:58:00Z">
        <w:r w:rsidRPr="00795728">
          <w:rPr>
            <w:rFonts w:ascii="Tahoma" w:hAnsi="Tahoma" w:cs="Tahoma"/>
          </w:rPr>
          <w:t>not be privy to any correspondence or documentation pertaining to the matter (including the relevant section of the meeting's minutes).</w:t>
        </w:r>
      </w:ins>
    </w:p>
    <w:p w:rsidR="00072BE2" w:rsidRPr="0000217A" w:rsidRDefault="00072BE2" w:rsidP="000175E4">
      <w:pPr>
        <w:pStyle w:val="Legal1aLevel2"/>
        <w:rPr>
          <w:rFonts w:ascii="Tahoma" w:hAnsi="Tahoma" w:cs="Tahoma"/>
        </w:rPr>
      </w:pPr>
      <w:r w:rsidRPr="0000217A">
        <w:rPr>
          <w:rFonts w:ascii="Tahoma" w:hAnsi="Tahoma" w:cs="Tahoma"/>
        </w:rPr>
        <w:lastRenderedPageBreak/>
        <w:t>withdraw from the meeting for that item;</w:t>
      </w:r>
    </w:p>
    <w:p w:rsidR="00072BE2" w:rsidRPr="0000217A" w:rsidRDefault="00072BE2" w:rsidP="000175E4">
      <w:pPr>
        <w:pStyle w:val="Legal1aLevel2"/>
        <w:rPr>
          <w:rFonts w:ascii="Tahoma" w:hAnsi="Tahoma" w:cs="Tahoma"/>
        </w:rPr>
      </w:pPr>
      <w:r w:rsidRPr="0000217A">
        <w:rPr>
          <w:rFonts w:ascii="Tahoma" w:hAnsi="Tahoma" w:cs="Tahoma"/>
        </w:rPr>
        <w:t>not be counted in the quorum for that part of the meeting;</w:t>
      </w:r>
      <w:r w:rsidR="00F94CCF" w:rsidRPr="0000217A">
        <w:rPr>
          <w:rFonts w:ascii="Tahoma" w:hAnsi="Tahoma" w:cs="Tahoma"/>
        </w:rPr>
        <w:t xml:space="preserve"> and</w:t>
      </w:r>
    </w:p>
    <w:p w:rsidR="00072BE2" w:rsidRPr="0000217A" w:rsidRDefault="00072BE2" w:rsidP="000175E4">
      <w:pPr>
        <w:pStyle w:val="Legal1aLevel2"/>
        <w:rPr>
          <w:rFonts w:ascii="Tahoma" w:hAnsi="Tahoma" w:cs="Tahoma"/>
        </w:rPr>
      </w:pPr>
      <w:r w:rsidRPr="0000217A">
        <w:rPr>
          <w:rFonts w:ascii="Tahoma" w:hAnsi="Tahoma" w:cs="Tahoma"/>
        </w:rPr>
        <w:t>withdraw during the vote and have no vote on the matter.</w:t>
      </w:r>
    </w:p>
    <w:p w:rsidR="00072BE2" w:rsidRPr="0000217A" w:rsidRDefault="00072BE2" w:rsidP="000175E4">
      <w:pPr>
        <w:pStyle w:val="Title"/>
        <w:rPr>
          <w:rFonts w:ascii="Tahoma" w:hAnsi="Tahoma" w:cs="Tahoma"/>
        </w:rPr>
      </w:pPr>
      <w:r w:rsidRPr="0000217A">
        <w:rPr>
          <w:rFonts w:ascii="Tahoma" w:hAnsi="Tahoma" w:cs="Tahoma"/>
        </w:rPr>
        <w:t xml:space="preserve">PATRONS AND HONORARY POSTS </w:t>
      </w:r>
    </w:p>
    <w:p w:rsidR="00072BE2" w:rsidRPr="0000217A" w:rsidRDefault="00072BE2" w:rsidP="000175E4">
      <w:pPr>
        <w:pStyle w:val="Legal1aLevel1"/>
        <w:rPr>
          <w:rFonts w:ascii="Tahoma" w:hAnsi="Tahoma" w:cs="Tahoma"/>
        </w:rPr>
      </w:pPr>
      <w:r w:rsidRPr="0000217A">
        <w:rPr>
          <w:rFonts w:ascii="Tahoma" w:hAnsi="Tahoma" w:cs="Tahoma"/>
        </w:rPr>
        <w:t xml:space="preserve">The </w:t>
      </w:r>
      <w:r w:rsidR="004720C2" w:rsidRPr="0000217A">
        <w:rPr>
          <w:rFonts w:ascii="Tahoma" w:hAnsi="Tahoma" w:cs="Tahoma"/>
        </w:rPr>
        <w:t>Executive Committee</w:t>
      </w:r>
      <w:r w:rsidRPr="0000217A">
        <w:rPr>
          <w:rFonts w:ascii="Tahoma" w:hAnsi="Tahoma" w:cs="Tahoma"/>
        </w:rPr>
        <w:t xml:space="preserve"> may from time to time appoint any person whether or not a Member of the </w:t>
      </w:r>
      <w:r w:rsidR="004720C2" w:rsidRPr="0000217A">
        <w:rPr>
          <w:rFonts w:ascii="Tahoma" w:hAnsi="Tahoma" w:cs="Tahoma"/>
        </w:rPr>
        <w:t>FRA</w:t>
      </w:r>
      <w:r w:rsidRPr="0000217A">
        <w:rPr>
          <w:rFonts w:ascii="Tahoma" w:hAnsi="Tahoma" w:cs="Tahoma"/>
        </w:rPr>
        <w:t xml:space="preserve"> to be a patron of the </w:t>
      </w:r>
      <w:r w:rsidR="004720C2" w:rsidRPr="0000217A">
        <w:rPr>
          <w:rFonts w:ascii="Tahoma" w:hAnsi="Tahoma" w:cs="Tahoma"/>
        </w:rPr>
        <w:t>FRA</w:t>
      </w:r>
      <w:r w:rsidRPr="0000217A">
        <w:rPr>
          <w:rFonts w:ascii="Tahoma" w:hAnsi="Tahoma" w:cs="Tahoma"/>
        </w:rPr>
        <w:t xml:space="preserve"> or to hold any honorary position and may determine for what period he is to hold such position.</w:t>
      </w:r>
      <w:r w:rsidR="009775DF" w:rsidRPr="0000217A">
        <w:rPr>
          <w:rFonts w:ascii="Tahoma" w:hAnsi="Tahoma" w:cs="Tahoma"/>
        </w:rPr>
        <w:t xml:space="preserve"> </w:t>
      </w:r>
      <w:r w:rsidRPr="0000217A">
        <w:rPr>
          <w:rFonts w:ascii="Tahoma" w:hAnsi="Tahoma" w:cs="Tahoma"/>
        </w:rPr>
        <w:t xml:space="preserve">Unless entitled by another office that he holds, a patron or person holding an honorary post may attend meetings </w:t>
      </w:r>
      <w:r w:rsidR="004720C2" w:rsidRPr="0000217A">
        <w:rPr>
          <w:rFonts w:ascii="Tahoma" w:hAnsi="Tahoma" w:cs="Tahoma"/>
        </w:rPr>
        <w:t>and will be entitled to one vote on a show of hands and one vote on a poll</w:t>
      </w:r>
      <w:r w:rsidRPr="0000217A">
        <w:rPr>
          <w:rFonts w:ascii="Tahoma" w:hAnsi="Tahoma" w:cs="Tahoma"/>
        </w:rPr>
        <w:t>.</w:t>
      </w:r>
    </w:p>
    <w:p w:rsidR="00072BE2" w:rsidRPr="0000217A" w:rsidRDefault="00072BE2" w:rsidP="000175E4">
      <w:pPr>
        <w:pStyle w:val="Title"/>
        <w:rPr>
          <w:rFonts w:ascii="Tahoma" w:hAnsi="Tahoma" w:cs="Tahoma"/>
        </w:rPr>
      </w:pPr>
      <w:r w:rsidRPr="0000217A">
        <w:rPr>
          <w:rFonts w:ascii="Tahoma" w:hAnsi="Tahoma" w:cs="Tahoma"/>
        </w:rPr>
        <w:t>ACCOUNTS</w:t>
      </w:r>
    </w:p>
    <w:p w:rsidR="00072BE2" w:rsidRPr="0000217A" w:rsidRDefault="00072BE2" w:rsidP="000175E4">
      <w:pPr>
        <w:pStyle w:val="Legal1aLevel1"/>
        <w:rPr>
          <w:rFonts w:ascii="Tahoma" w:hAnsi="Tahoma" w:cs="Tahoma"/>
        </w:rPr>
      </w:pPr>
      <w:r w:rsidRPr="0000217A">
        <w:rPr>
          <w:rFonts w:ascii="Tahoma" w:hAnsi="Tahoma" w:cs="Tahoma"/>
        </w:rPr>
        <w:t>Accounts shall be prepared in accordance with the provisions of the Act.</w:t>
      </w:r>
    </w:p>
    <w:p w:rsidR="00072BE2" w:rsidRPr="0000217A" w:rsidRDefault="00072BE2" w:rsidP="000175E4">
      <w:pPr>
        <w:pStyle w:val="Title"/>
        <w:rPr>
          <w:rFonts w:ascii="Tahoma" w:hAnsi="Tahoma" w:cs="Tahoma"/>
        </w:rPr>
      </w:pPr>
      <w:r w:rsidRPr="0000217A">
        <w:rPr>
          <w:rFonts w:ascii="Tahoma" w:hAnsi="Tahoma" w:cs="Tahoma"/>
        </w:rPr>
        <w:t>NOTICES</w:t>
      </w:r>
    </w:p>
    <w:p w:rsidR="00072BE2" w:rsidRPr="0000217A" w:rsidRDefault="00072BE2" w:rsidP="000175E4">
      <w:pPr>
        <w:pStyle w:val="Legal1aLevel1"/>
        <w:rPr>
          <w:rFonts w:ascii="Tahoma" w:hAnsi="Tahoma" w:cs="Tahoma"/>
        </w:rPr>
      </w:pPr>
      <w:r w:rsidRPr="0000217A">
        <w:rPr>
          <w:rFonts w:ascii="Tahoma" w:hAnsi="Tahoma" w:cs="Tahoma"/>
        </w:rPr>
        <w:t xml:space="preserve">Any notice to be given to or by any person pursuant to the </w:t>
      </w:r>
      <w:r w:rsidR="00576737" w:rsidRPr="0000217A">
        <w:rPr>
          <w:rFonts w:ascii="Tahoma" w:hAnsi="Tahoma" w:cs="Tahoma"/>
        </w:rPr>
        <w:t>A</w:t>
      </w:r>
      <w:r w:rsidRPr="0000217A">
        <w:rPr>
          <w:rFonts w:ascii="Tahoma" w:hAnsi="Tahoma" w:cs="Tahoma"/>
        </w:rPr>
        <w:t>rticles shall be in writing.</w:t>
      </w:r>
      <w:r w:rsidR="00F878BE" w:rsidRPr="0000217A">
        <w:rPr>
          <w:rFonts w:ascii="Tahoma" w:hAnsi="Tahoma" w:cs="Tahoma"/>
        </w:rPr>
        <w:t xml:space="preserve"> Notices of general meetings will</w:t>
      </w:r>
      <w:r w:rsidR="00114D4A" w:rsidRPr="0000217A">
        <w:rPr>
          <w:rFonts w:ascii="Tahoma" w:hAnsi="Tahoma" w:cs="Tahoma"/>
        </w:rPr>
        <w:t xml:space="preserve"> be given in </w:t>
      </w:r>
      <w:r w:rsidR="009775DF" w:rsidRPr="0000217A">
        <w:rPr>
          <w:rFonts w:ascii="Tahoma" w:hAnsi="Tahoma" w:cs="Tahoma"/>
        </w:rPr>
        <w:t>"</w:t>
      </w:r>
      <w:r w:rsidR="00114D4A" w:rsidRPr="0000217A">
        <w:rPr>
          <w:rFonts w:ascii="Tahoma" w:hAnsi="Tahoma" w:cs="Tahoma"/>
          <w:i/>
        </w:rPr>
        <w:t>The Fellrunner</w:t>
      </w:r>
      <w:r w:rsidR="009775DF" w:rsidRPr="0000217A">
        <w:rPr>
          <w:rFonts w:ascii="Tahoma" w:hAnsi="Tahoma" w:cs="Tahoma"/>
        </w:rPr>
        <w:t>"</w:t>
      </w:r>
      <w:r w:rsidR="00114D4A" w:rsidRPr="0000217A">
        <w:rPr>
          <w:rFonts w:ascii="Tahoma" w:hAnsi="Tahoma" w:cs="Tahoma"/>
          <w:i/>
        </w:rPr>
        <w:t xml:space="preserve"> </w:t>
      </w:r>
      <w:r w:rsidR="00114D4A" w:rsidRPr="0000217A">
        <w:rPr>
          <w:rFonts w:ascii="Tahoma" w:hAnsi="Tahoma" w:cs="Tahoma"/>
        </w:rPr>
        <w:t>magazine and by posting them on the FRA</w:t>
      </w:r>
      <w:r w:rsidR="00E43B8F" w:rsidRPr="0000217A">
        <w:rPr>
          <w:rFonts w:ascii="Tahoma" w:hAnsi="Tahoma" w:cs="Tahoma"/>
        </w:rPr>
        <w:t>'</w:t>
      </w:r>
      <w:r w:rsidR="00114D4A" w:rsidRPr="0000217A">
        <w:rPr>
          <w:rFonts w:ascii="Tahoma" w:hAnsi="Tahoma" w:cs="Tahoma"/>
        </w:rPr>
        <w:t>s website at</w:t>
      </w:r>
      <w:r w:rsidR="009775DF" w:rsidRPr="0000217A">
        <w:rPr>
          <w:rFonts w:ascii="Tahoma" w:hAnsi="Tahoma" w:cs="Tahoma"/>
        </w:rPr>
        <w:t xml:space="preserve"> </w:t>
      </w:r>
      <w:hyperlink r:id="rId8" w:history="1">
        <w:r w:rsidR="00114D4A" w:rsidRPr="0000217A">
          <w:rPr>
            <w:rStyle w:val="Hyperlink"/>
            <w:rFonts w:ascii="Tahoma" w:hAnsi="Tahoma" w:cs="Tahoma"/>
          </w:rPr>
          <w:t>www.fellrunner.org.uk</w:t>
        </w:r>
      </w:hyperlink>
      <w:del w:id="82" w:author="Neil Talbott" w:date="2019-10-05T21:51:00Z">
        <w:r w:rsidR="009775DF" w:rsidRPr="0000217A" w:rsidDel="00BC4407">
          <w:rPr>
            <w:rFonts w:ascii="Tahoma" w:hAnsi="Tahoma" w:cs="Tahoma"/>
          </w:rPr>
          <w:delText>.</w:delText>
        </w:r>
      </w:del>
      <w:ins w:id="83" w:author="Neil Talbott" w:date="2019-10-05T21:51:00Z">
        <w:r w:rsidR="00BC4407">
          <w:rPr>
            <w:rFonts w:ascii="Tahoma" w:hAnsi="Tahoma" w:cs="Tahoma"/>
          </w:rPr>
          <w:t xml:space="preserve"> or</w:t>
        </w:r>
        <w:r w:rsidR="00BC4407" w:rsidRPr="00BC4407">
          <w:rPr>
            <w:rFonts w:ascii="Tahoma" w:hAnsi="Tahoma" w:cs="Tahoma"/>
          </w:rPr>
          <w:t xml:space="preserve"> other domain or internet location to which the FRA's website may </w:t>
        </w:r>
        <w:r w:rsidR="00BC4407">
          <w:rPr>
            <w:rFonts w:ascii="Tahoma" w:hAnsi="Tahoma" w:cs="Tahoma"/>
          </w:rPr>
          <w:t xml:space="preserve">subsequently </w:t>
        </w:r>
        <w:r w:rsidR="00BC4407" w:rsidRPr="00BC4407">
          <w:rPr>
            <w:rFonts w:ascii="Tahoma" w:hAnsi="Tahoma" w:cs="Tahoma"/>
          </w:rPr>
          <w:t>be moved</w:t>
        </w:r>
        <w:r w:rsidR="00BC4407">
          <w:rPr>
            <w:rFonts w:ascii="Tahoma" w:hAnsi="Tahoma" w:cs="Tahoma"/>
          </w:rPr>
          <w:t>.</w:t>
        </w:r>
      </w:ins>
    </w:p>
    <w:p w:rsidR="00072BE2" w:rsidRPr="0000217A" w:rsidRDefault="00072BE2" w:rsidP="000175E4">
      <w:pPr>
        <w:pStyle w:val="Legal1aLevel1"/>
        <w:rPr>
          <w:rFonts w:ascii="Tahoma" w:hAnsi="Tahoma" w:cs="Tahoma"/>
        </w:rPr>
      </w:pPr>
      <w:bookmarkStart w:id="84" w:name="_Ref196734796"/>
      <w:r w:rsidRPr="0000217A">
        <w:rPr>
          <w:rFonts w:ascii="Tahoma" w:hAnsi="Tahoma" w:cs="Tahoma"/>
        </w:rPr>
        <w:t xml:space="preserve">A notice may be given by the </w:t>
      </w:r>
      <w:r w:rsidR="004720C2" w:rsidRPr="0000217A">
        <w:rPr>
          <w:rFonts w:ascii="Tahoma" w:hAnsi="Tahoma" w:cs="Tahoma"/>
        </w:rPr>
        <w:t>FRA</w:t>
      </w:r>
      <w:r w:rsidRPr="0000217A">
        <w:rPr>
          <w:rFonts w:ascii="Tahoma" w:hAnsi="Tahoma" w:cs="Tahoma"/>
        </w:rPr>
        <w:t xml:space="preserve"> to a Member either personally or by sending it by post in a prepaid envelope addressed to the Member at his registered address or by leaving it at that address. A Member whose registered address is not within the </w:t>
      </w:r>
      <w:smartTag w:uri="urn:schemas-microsoft-com:office:smarttags" w:element="country-region">
        <w:r w:rsidRPr="0000217A">
          <w:rPr>
            <w:rFonts w:ascii="Tahoma" w:hAnsi="Tahoma" w:cs="Tahoma"/>
          </w:rPr>
          <w:t>United Kingdom</w:t>
        </w:r>
      </w:smartTag>
      <w:r w:rsidRPr="0000217A">
        <w:rPr>
          <w:rFonts w:ascii="Tahoma" w:hAnsi="Tahoma" w:cs="Tahoma"/>
        </w:rPr>
        <w:t xml:space="preserve"> and who gives to the </w:t>
      </w:r>
      <w:r w:rsidR="004720C2" w:rsidRPr="0000217A">
        <w:rPr>
          <w:rFonts w:ascii="Tahoma" w:hAnsi="Tahoma" w:cs="Tahoma"/>
        </w:rPr>
        <w:t>FRA</w:t>
      </w:r>
      <w:r w:rsidRPr="0000217A">
        <w:rPr>
          <w:rFonts w:ascii="Tahoma" w:hAnsi="Tahoma" w:cs="Tahoma"/>
        </w:rPr>
        <w:t xml:space="preserve"> an address within the </w:t>
      </w:r>
      <w:smartTag w:uri="urn:schemas-microsoft-com:office:smarttags" w:element="place">
        <w:smartTag w:uri="urn:schemas-microsoft-com:office:smarttags" w:element="country-region">
          <w:r w:rsidRPr="0000217A">
            <w:rPr>
              <w:rFonts w:ascii="Tahoma" w:hAnsi="Tahoma" w:cs="Tahoma"/>
            </w:rPr>
            <w:t>United Kingdom</w:t>
          </w:r>
        </w:smartTag>
      </w:smartTag>
      <w:r w:rsidRPr="0000217A">
        <w:rPr>
          <w:rFonts w:ascii="Tahoma" w:hAnsi="Tahoma" w:cs="Tahoma"/>
        </w:rPr>
        <w:t xml:space="preserve"> at which notices may be given to him shall be entitled to have notices given to him at that address, but otherwise no such Member shall be entitled to receive any notice from the </w:t>
      </w:r>
      <w:r w:rsidR="004720C2" w:rsidRPr="0000217A">
        <w:rPr>
          <w:rFonts w:ascii="Tahoma" w:hAnsi="Tahoma" w:cs="Tahoma"/>
        </w:rPr>
        <w:t>FRA</w:t>
      </w:r>
      <w:r w:rsidRPr="0000217A">
        <w:rPr>
          <w:rFonts w:ascii="Tahoma" w:hAnsi="Tahoma" w:cs="Tahoma"/>
        </w:rPr>
        <w:t>.</w:t>
      </w:r>
      <w:bookmarkEnd w:id="84"/>
    </w:p>
    <w:p w:rsidR="00072BE2" w:rsidRPr="0000217A" w:rsidRDefault="00072BE2" w:rsidP="000175E4">
      <w:pPr>
        <w:pStyle w:val="Legal1aLevel1"/>
        <w:rPr>
          <w:rFonts w:ascii="Tahoma" w:hAnsi="Tahoma" w:cs="Tahoma"/>
        </w:rPr>
      </w:pPr>
      <w:r w:rsidRPr="0000217A">
        <w:rPr>
          <w:rFonts w:ascii="Tahoma" w:hAnsi="Tahoma" w:cs="Tahoma"/>
        </w:rPr>
        <w:t>A Member present in person at any meeting shall be deemed to have received notice of the meeting and, where necessary, of the purposes for which it was called.</w:t>
      </w:r>
    </w:p>
    <w:p w:rsidR="00072BE2" w:rsidRPr="0000217A" w:rsidRDefault="00072BE2" w:rsidP="000175E4">
      <w:pPr>
        <w:pStyle w:val="Legal1aLevel1"/>
        <w:rPr>
          <w:rFonts w:ascii="Tahoma" w:hAnsi="Tahoma" w:cs="Tahoma"/>
        </w:rPr>
      </w:pPr>
      <w:r w:rsidRPr="0000217A">
        <w:rPr>
          <w:rFonts w:ascii="Tahoma" w:hAnsi="Tahoma" w:cs="Tahoma"/>
        </w:rPr>
        <w:t>Proof that an envelope containing a notice was properly addressed, prepaid and posted shall be conclusive evidence that the notice was given. A notice shall be deemed to be given at the expiration of 48 hours after the envelope containing it was posted.</w:t>
      </w:r>
    </w:p>
    <w:p w:rsidR="00072BE2" w:rsidRPr="0000217A" w:rsidRDefault="000175E4" w:rsidP="000175E4">
      <w:pPr>
        <w:pStyle w:val="Title"/>
        <w:rPr>
          <w:rFonts w:ascii="Tahoma" w:hAnsi="Tahoma" w:cs="Tahoma"/>
        </w:rPr>
      </w:pPr>
      <w:r w:rsidRPr="0000217A">
        <w:rPr>
          <w:rFonts w:ascii="Tahoma" w:hAnsi="Tahoma" w:cs="Tahoma"/>
        </w:rPr>
        <w:t>INSURANCE</w:t>
      </w:r>
    </w:p>
    <w:p w:rsidR="00072BE2" w:rsidRPr="0000217A" w:rsidRDefault="00072BE2" w:rsidP="000175E4">
      <w:pPr>
        <w:pStyle w:val="Legal1aLevel1"/>
        <w:rPr>
          <w:rFonts w:ascii="Tahoma" w:hAnsi="Tahoma" w:cs="Tahoma"/>
        </w:rPr>
      </w:pPr>
      <w:r w:rsidRPr="0000217A">
        <w:rPr>
          <w:rFonts w:ascii="Tahoma" w:hAnsi="Tahoma" w:cs="Tahoma"/>
        </w:rPr>
        <w:t xml:space="preserve">Subject to the provisions of the Act, the </w:t>
      </w:r>
      <w:r w:rsidR="00114D4A" w:rsidRPr="0000217A">
        <w:rPr>
          <w:rFonts w:ascii="Tahoma" w:hAnsi="Tahoma" w:cs="Tahoma"/>
        </w:rPr>
        <w:t xml:space="preserve">FRA </w:t>
      </w:r>
      <w:r w:rsidRPr="0000217A">
        <w:rPr>
          <w:rFonts w:ascii="Tahoma" w:hAnsi="Tahoma" w:cs="Tahoma"/>
        </w:rPr>
        <w:t xml:space="preserve">may purchase and maintain insurance at the expense of the </w:t>
      </w:r>
      <w:r w:rsidR="00863B70" w:rsidRPr="0000217A">
        <w:rPr>
          <w:rFonts w:ascii="Tahoma" w:hAnsi="Tahoma" w:cs="Tahoma"/>
        </w:rPr>
        <w:t>FRA</w:t>
      </w:r>
      <w:r w:rsidRPr="0000217A">
        <w:rPr>
          <w:rFonts w:ascii="Tahoma" w:hAnsi="Tahoma" w:cs="Tahoma"/>
        </w:rPr>
        <w:t xml:space="preserve"> for the benefit of any </w:t>
      </w:r>
      <w:r w:rsidR="00863B70" w:rsidRPr="0000217A">
        <w:rPr>
          <w:rFonts w:ascii="Tahoma" w:hAnsi="Tahoma" w:cs="Tahoma"/>
        </w:rPr>
        <w:t>Member</w:t>
      </w:r>
      <w:r w:rsidR="00114D4A" w:rsidRPr="0000217A">
        <w:rPr>
          <w:rFonts w:ascii="Tahoma" w:hAnsi="Tahoma" w:cs="Tahoma"/>
        </w:rPr>
        <w:t>, member of the Executive Committee,</w:t>
      </w:r>
      <w:r w:rsidRPr="0000217A">
        <w:rPr>
          <w:rFonts w:ascii="Tahoma" w:hAnsi="Tahoma" w:cs="Tahoma"/>
        </w:rPr>
        <w:t xml:space="preserve"> officer or auditor of the </w:t>
      </w:r>
      <w:r w:rsidR="00863B70" w:rsidRPr="0000217A">
        <w:rPr>
          <w:rFonts w:ascii="Tahoma" w:hAnsi="Tahoma" w:cs="Tahoma"/>
        </w:rPr>
        <w:t>FRA</w:t>
      </w:r>
      <w:r w:rsidRPr="0000217A">
        <w:rPr>
          <w:rFonts w:ascii="Tahoma" w:hAnsi="Tahoma" w:cs="Tahoma"/>
        </w:rPr>
        <w:t xml:space="preserve"> against any liability which may attach to him or loss or expenditure which he may incur in relation </w:t>
      </w:r>
      <w:r w:rsidRPr="0000217A">
        <w:rPr>
          <w:rFonts w:ascii="Tahoma" w:hAnsi="Tahoma" w:cs="Tahoma"/>
        </w:rPr>
        <w:lastRenderedPageBreak/>
        <w:t xml:space="preserve">to anything done or alleged to have been done or omitted to be done as a </w:t>
      </w:r>
      <w:r w:rsidR="00863B70" w:rsidRPr="0000217A">
        <w:rPr>
          <w:rFonts w:ascii="Tahoma" w:hAnsi="Tahoma" w:cs="Tahoma"/>
        </w:rPr>
        <w:t>Member</w:t>
      </w:r>
      <w:r w:rsidRPr="0000217A">
        <w:rPr>
          <w:rFonts w:ascii="Tahoma" w:hAnsi="Tahoma" w:cs="Tahoma"/>
        </w:rPr>
        <w:t xml:space="preserve">, </w:t>
      </w:r>
      <w:r w:rsidR="00E608D4" w:rsidRPr="0000217A">
        <w:rPr>
          <w:rFonts w:ascii="Tahoma" w:hAnsi="Tahoma" w:cs="Tahoma"/>
        </w:rPr>
        <w:t xml:space="preserve">member of the Executive Committee, </w:t>
      </w:r>
      <w:r w:rsidRPr="0000217A">
        <w:rPr>
          <w:rFonts w:ascii="Tahoma" w:hAnsi="Tahoma" w:cs="Tahoma"/>
        </w:rPr>
        <w:t>officer or auditor.</w:t>
      </w:r>
    </w:p>
    <w:p w:rsidR="00A01F50" w:rsidRPr="0000217A" w:rsidRDefault="00A01F50" w:rsidP="000175E4">
      <w:pPr>
        <w:pStyle w:val="Legal1aLevel1"/>
        <w:numPr>
          <w:ilvl w:val="0"/>
          <w:numId w:val="0"/>
        </w:numPr>
        <w:ind w:left="720"/>
        <w:jc w:val="center"/>
        <w:rPr>
          <w:rFonts w:ascii="Tahoma" w:hAnsi="Tahoma" w:cs="Tahoma"/>
          <w:b/>
          <w:u w:val="single"/>
        </w:rPr>
      </w:pPr>
      <w:r w:rsidRPr="0000217A">
        <w:rPr>
          <w:rFonts w:ascii="Tahoma" w:hAnsi="Tahoma" w:cs="Tahoma"/>
          <w:b/>
          <w:u w:val="single"/>
        </w:rPr>
        <w:t>DISSOLUTION</w:t>
      </w:r>
    </w:p>
    <w:p w:rsidR="005F0530" w:rsidRPr="0000217A" w:rsidRDefault="003232AA" w:rsidP="009775DF">
      <w:pPr>
        <w:pStyle w:val="Legal1aLevel1"/>
        <w:rPr>
          <w:rFonts w:ascii="Tahoma" w:hAnsi="Tahoma" w:cs="Tahoma"/>
          <w:lang w:eastAsia="en-GB"/>
        </w:rPr>
      </w:pPr>
      <w:bookmarkStart w:id="85" w:name="_Ref301260352"/>
      <w:r w:rsidRPr="0000217A">
        <w:rPr>
          <w:rFonts w:ascii="Tahoma" w:hAnsi="Tahoma" w:cs="Tahoma"/>
          <w:lang w:eastAsia="en-GB"/>
        </w:rPr>
        <w:t>The FRA shall be dissolved if at any General Meeting a resolution for the dissolution</w:t>
      </w:r>
      <w:r w:rsidR="009775DF" w:rsidRPr="0000217A">
        <w:rPr>
          <w:rFonts w:ascii="Tahoma" w:hAnsi="Tahoma" w:cs="Tahoma"/>
          <w:lang w:eastAsia="en-GB"/>
        </w:rPr>
        <w:t xml:space="preserve">  </w:t>
      </w:r>
      <w:r w:rsidR="000175E4" w:rsidRPr="0000217A">
        <w:rPr>
          <w:rFonts w:ascii="Tahoma" w:hAnsi="Tahoma" w:cs="Tahoma"/>
          <w:lang w:eastAsia="en-GB"/>
        </w:rPr>
        <w:t xml:space="preserve"> </w:t>
      </w:r>
      <w:r w:rsidR="00C7283A" w:rsidRPr="0000217A">
        <w:rPr>
          <w:rFonts w:ascii="Tahoma" w:hAnsi="Tahoma" w:cs="Tahoma"/>
          <w:lang w:eastAsia="en-GB"/>
        </w:rPr>
        <w:t>of the FRA</w:t>
      </w:r>
      <w:r w:rsidRPr="0000217A">
        <w:rPr>
          <w:rFonts w:ascii="Tahoma" w:hAnsi="Tahoma" w:cs="Tahoma"/>
          <w:lang w:eastAsia="en-GB"/>
        </w:rPr>
        <w:t xml:space="preserve"> </w:t>
      </w:r>
      <w:r w:rsidR="00AA02BD" w:rsidRPr="0000217A">
        <w:rPr>
          <w:rFonts w:ascii="Tahoma" w:hAnsi="Tahoma" w:cs="Tahoma"/>
          <w:lang w:eastAsia="en-GB"/>
        </w:rPr>
        <w:t>is passed by at least</w:t>
      </w:r>
      <w:r w:rsidRPr="0000217A">
        <w:rPr>
          <w:rFonts w:ascii="Tahoma" w:hAnsi="Tahoma" w:cs="Tahoma"/>
          <w:lang w:eastAsia="en-GB"/>
        </w:rPr>
        <w:t xml:space="preserve"> three-quarters of those Members present and who vote thereon. If upon dissolution of the FRA there remains, after the satisfaction of debts and liabilities, any property whatsoever, such property </w:t>
      </w:r>
      <w:r w:rsidR="00C7283A" w:rsidRPr="0000217A">
        <w:rPr>
          <w:rFonts w:ascii="Tahoma" w:hAnsi="Tahoma" w:cs="Tahoma"/>
          <w:lang w:eastAsia="en-GB"/>
        </w:rPr>
        <w:t>will be distributed equally amongst the Members of the FRA.</w:t>
      </w:r>
      <w:bookmarkEnd w:id="14"/>
      <w:bookmarkEnd w:id="85"/>
    </w:p>
    <w:p w:rsidR="005F0530" w:rsidRPr="0000217A" w:rsidRDefault="005F0530" w:rsidP="005F0530">
      <w:pPr>
        <w:autoSpaceDE w:val="0"/>
        <w:autoSpaceDN w:val="0"/>
        <w:adjustRightInd w:val="0"/>
        <w:jc w:val="left"/>
        <w:rPr>
          <w:rFonts w:ascii="Tahoma" w:hAnsi="Tahoma" w:cs="Tahoma"/>
        </w:rPr>
      </w:pPr>
      <w:r w:rsidRPr="0000217A">
        <w:rPr>
          <w:rFonts w:ascii="Tahoma" w:hAnsi="Tahoma" w:cs="Tahoma"/>
          <w:lang w:eastAsia="en-GB"/>
        </w:rPr>
        <w:br w:type="page"/>
      </w:r>
      <w:r w:rsidRPr="0000217A">
        <w:rPr>
          <w:rFonts w:ascii="Tahoma" w:hAnsi="Tahoma" w:cs="Tahoma"/>
        </w:rPr>
        <w:lastRenderedPageBreak/>
        <w:t>Each subscriber to these articles of association wishes to form a company under the</w:t>
      </w:r>
    </w:p>
    <w:p w:rsidR="005F0530" w:rsidRPr="0000217A" w:rsidRDefault="005F0530" w:rsidP="005F0530">
      <w:pPr>
        <w:autoSpaceDE w:val="0"/>
        <w:autoSpaceDN w:val="0"/>
        <w:adjustRightInd w:val="0"/>
        <w:jc w:val="left"/>
        <w:rPr>
          <w:rFonts w:ascii="Tahoma" w:hAnsi="Tahoma" w:cs="Tahoma"/>
        </w:rPr>
      </w:pPr>
      <w:r w:rsidRPr="0000217A">
        <w:rPr>
          <w:rFonts w:ascii="Tahoma" w:hAnsi="Tahoma" w:cs="Tahoma"/>
        </w:rPr>
        <w:t>Companies Act 2006 and agrees to become a member of the company.</w:t>
      </w:r>
    </w:p>
    <w:p w:rsidR="005F0530" w:rsidRPr="0000217A" w:rsidRDefault="005F0530" w:rsidP="005F0530">
      <w:pPr>
        <w:pStyle w:val="Level1"/>
        <w:numPr>
          <w:ilvl w:val="0"/>
          <w:numId w:val="0"/>
        </w:numPr>
        <w:tabs>
          <w:tab w:val="left" w:pos="-1440"/>
        </w:tabs>
        <w:spacing w:after="240"/>
        <w:jc w:val="both"/>
        <w:rPr>
          <w:rFonts w:ascii="Tahoma" w:hAnsi="Tahoma" w:cs="Tahoma"/>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4677"/>
      </w:tblGrid>
      <w:tr w:rsidR="005F0530" w:rsidRPr="0000217A" w:rsidTr="006F6CE7">
        <w:tc>
          <w:tcPr>
            <w:tcW w:w="3936" w:type="dxa"/>
          </w:tcPr>
          <w:p w:rsidR="005F0530" w:rsidRPr="0000217A" w:rsidRDefault="005F0530" w:rsidP="006F6CE7">
            <w:pPr>
              <w:spacing w:before="120" w:after="120" w:line="360" w:lineRule="auto"/>
              <w:jc w:val="center"/>
              <w:rPr>
                <w:rFonts w:ascii="Tahoma" w:hAnsi="Tahoma" w:cs="Tahoma"/>
              </w:rPr>
            </w:pPr>
            <w:r w:rsidRPr="0000217A">
              <w:rPr>
                <w:rFonts w:ascii="Tahoma" w:hAnsi="Tahoma" w:cs="Tahoma"/>
              </w:rPr>
              <w:t>Name of subscriber</w:t>
            </w:r>
          </w:p>
        </w:tc>
        <w:tc>
          <w:tcPr>
            <w:tcW w:w="4677" w:type="dxa"/>
          </w:tcPr>
          <w:p w:rsidR="005F0530" w:rsidRPr="0000217A" w:rsidRDefault="005F0530" w:rsidP="006F6CE7">
            <w:pPr>
              <w:spacing w:before="120" w:after="120" w:line="360" w:lineRule="auto"/>
              <w:jc w:val="center"/>
              <w:rPr>
                <w:rFonts w:ascii="Tahoma" w:hAnsi="Tahoma" w:cs="Tahoma"/>
              </w:rPr>
            </w:pPr>
            <w:r w:rsidRPr="0000217A">
              <w:rPr>
                <w:rFonts w:ascii="Tahoma" w:hAnsi="Tahoma" w:cs="Tahoma"/>
              </w:rPr>
              <w:t xml:space="preserve">Authentication by each Subscriber </w:t>
            </w:r>
          </w:p>
        </w:tc>
      </w:tr>
      <w:tr w:rsidR="005F0530" w:rsidRPr="0000217A" w:rsidTr="006F6CE7">
        <w:tc>
          <w:tcPr>
            <w:tcW w:w="3936" w:type="dxa"/>
          </w:tcPr>
          <w:p w:rsidR="005F0530" w:rsidRPr="0000217A" w:rsidRDefault="005F0530" w:rsidP="006F6CE7">
            <w:pPr>
              <w:rPr>
                <w:rFonts w:ascii="Tahoma" w:hAnsi="Tahoma" w:cs="Tahoma"/>
                <w:highlight w:val="yellow"/>
              </w:rPr>
            </w:pPr>
          </w:p>
          <w:p w:rsidR="005F0530" w:rsidRPr="0000217A" w:rsidRDefault="005F0530" w:rsidP="006F6CE7">
            <w:pPr>
              <w:rPr>
                <w:rFonts w:ascii="Tahoma" w:hAnsi="Tahoma" w:cs="Tahoma"/>
              </w:rPr>
            </w:pPr>
            <w:r w:rsidRPr="0000217A">
              <w:rPr>
                <w:rFonts w:ascii="Tahoma" w:hAnsi="Tahoma" w:cs="Tahoma"/>
              </w:rPr>
              <w:t>Morgan Williams</w:t>
            </w:r>
          </w:p>
          <w:p w:rsidR="005F0530" w:rsidRPr="0000217A" w:rsidRDefault="005F0530" w:rsidP="006F6CE7">
            <w:pPr>
              <w:rPr>
                <w:rFonts w:ascii="Tahoma" w:hAnsi="Tahoma" w:cs="Tahoma"/>
              </w:rPr>
            </w:pPr>
          </w:p>
          <w:p w:rsidR="005F0530" w:rsidRPr="0000217A" w:rsidRDefault="005F0530" w:rsidP="006F6CE7">
            <w:pPr>
              <w:rPr>
                <w:rFonts w:ascii="Tahoma" w:hAnsi="Tahoma" w:cs="Tahoma"/>
              </w:rPr>
            </w:pPr>
            <w:r w:rsidRPr="0000217A">
              <w:rPr>
                <w:rFonts w:ascii="Tahoma" w:hAnsi="Tahoma" w:cs="Tahoma"/>
              </w:rPr>
              <w:t>Laura Madeleine Watson</w:t>
            </w:r>
          </w:p>
          <w:p w:rsidR="005F0530" w:rsidRPr="0000217A" w:rsidRDefault="005F0530" w:rsidP="006F6CE7">
            <w:pPr>
              <w:rPr>
                <w:rFonts w:ascii="Tahoma" w:hAnsi="Tahoma" w:cs="Tahoma"/>
              </w:rPr>
            </w:pPr>
          </w:p>
          <w:p w:rsidR="005F0530" w:rsidRPr="0000217A" w:rsidRDefault="005F0530" w:rsidP="006F6CE7">
            <w:pPr>
              <w:rPr>
                <w:rFonts w:ascii="Tahoma" w:hAnsi="Tahoma" w:cs="Tahoma"/>
              </w:rPr>
            </w:pPr>
            <w:r w:rsidRPr="0000217A">
              <w:rPr>
                <w:rFonts w:ascii="Tahoma" w:hAnsi="Tahoma" w:cs="Tahoma"/>
              </w:rPr>
              <w:t>Graham William Breeze</w:t>
            </w:r>
          </w:p>
          <w:p w:rsidR="005F0530" w:rsidRPr="0000217A" w:rsidRDefault="005F0530" w:rsidP="006F6CE7">
            <w:pPr>
              <w:rPr>
                <w:rFonts w:ascii="Tahoma" w:hAnsi="Tahoma" w:cs="Tahoma"/>
              </w:rPr>
            </w:pPr>
          </w:p>
        </w:tc>
        <w:tc>
          <w:tcPr>
            <w:tcW w:w="4677" w:type="dxa"/>
          </w:tcPr>
          <w:p w:rsidR="005F0530" w:rsidRPr="0000217A" w:rsidRDefault="005F0530" w:rsidP="006F6CE7">
            <w:pPr>
              <w:pStyle w:val="Notes"/>
              <w:spacing w:after="0"/>
              <w:rPr>
                <w:rFonts w:ascii="Tahoma" w:hAnsi="Tahoma" w:cs="Tahoma"/>
              </w:rPr>
            </w:pPr>
          </w:p>
          <w:p w:rsidR="005F0530" w:rsidRPr="0000217A" w:rsidRDefault="005F0530" w:rsidP="006F6CE7">
            <w:pPr>
              <w:pStyle w:val="Header"/>
              <w:rPr>
                <w:rFonts w:ascii="Tahoma" w:hAnsi="Tahoma" w:cs="Tahoma"/>
              </w:rPr>
            </w:pPr>
          </w:p>
          <w:p w:rsidR="005F0530" w:rsidRPr="0000217A" w:rsidRDefault="005F0530" w:rsidP="006F6CE7">
            <w:pPr>
              <w:rPr>
                <w:rFonts w:ascii="Tahoma" w:hAnsi="Tahoma" w:cs="Tahoma"/>
                <w:u w:val="single"/>
              </w:rPr>
            </w:pPr>
          </w:p>
          <w:p w:rsidR="005F0530" w:rsidRPr="0000217A" w:rsidRDefault="005F0530" w:rsidP="006F6CE7">
            <w:pPr>
              <w:rPr>
                <w:rFonts w:ascii="Tahoma" w:hAnsi="Tahoma" w:cs="Tahoma"/>
                <w:u w:val="single"/>
              </w:rPr>
            </w:pPr>
          </w:p>
          <w:p w:rsidR="005F0530" w:rsidRPr="0000217A" w:rsidRDefault="005F0530" w:rsidP="006F6CE7">
            <w:pPr>
              <w:rPr>
                <w:rFonts w:ascii="Tahoma" w:hAnsi="Tahoma" w:cs="Tahoma"/>
                <w:u w:val="single"/>
              </w:rPr>
            </w:pPr>
          </w:p>
          <w:p w:rsidR="005F0530" w:rsidRPr="0000217A" w:rsidRDefault="005F0530" w:rsidP="006F6CE7">
            <w:pPr>
              <w:rPr>
                <w:rFonts w:ascii="Tahoma" w:hAnsi="Tahoma" w:cs="Tahoma"/>
                <w:u w:val="single"/>
              </w:rPr>
            </w:pPr>
          </w:p>
          <w:p w:rsidR="005F0530" w:rsidRPr="0000217A" w:rsidRDefault="005F0530" w:rsidP="006F6CE7">
            <w:pPr>
              <w:rPr>
                <w:rFonts w:ascii="Tahoma" w:hAnsi="Tahoma" w:cs="Tahoma"/>
                <w:u w:val="single"/>
              </w:rPr>
            </w:pPr>
          </w:p>
          <w:p w:rsidR="005F0530" w:rsidRPr="0000217A" w:rsidRDefault="005F0530" w:rsidP="006F6CE7">
            <w:pPr>
              <w:rPr>
                <w:rFonts w:ascii="Tahoma" w:hAnsi="Tahoma" w:cs="Tahoma"/>
                <w:u w:val="single"/>
              </w:rPr>
            </w:pPr>
          </w:p>
          <w:p w:rsidR="005F0530" w:rsidRPr="0000217A" w:rsidRDefault="005F0530" w:rsidP="006F6CE7">
            <w:pPr>
              <w:rPr>
                <w:rFonts w:ascii="Tahoma" w:hAnsi="Tahoma" w:cs="Tahoma"/>
              </w:rPr>
            </w:pPr>
          </w:p>
        </w:tc>
      </w:tr>
    </w:tbl>
    <w:p w:rsidR="005F0530" w:rsidRPr="0000217A" w:rsidRDefault="005F0530" w:rsidP="005F0530">
      <w:pPr>
        <w:pStyle w:val="BodyTextIndent"/>
        <w:spacing w:after="0"/>
        <w:ind w:left="0"/>
        <w:rPr>
          <w:rFonts w:ascii="Tahoma" w:hAnsi="Tahoma" w:cs="Tahoma"/>
        </w:rPr>
      </w:pPr>
    </w:p>
    <w:p w:rsidR="005F0530" w:rsidRPr="0000217A" w:rsidRDefault="005F0530" w:rsidP="005F0530">
      <w:pPr>
        <w:rPr>
          <w:rFonts w:ascii="Tahoma" w:hAnsi="Tahoma" w:cs="Tahoma"/>
        </w:rPr>
      </w:pPr>
    </w:p>
    <w:p w:rsidR="005F0530" w:rsidRPr="0000217A" w:rsidRDefault="005F0530" w:rsidP="005F0530">
      <w:pPr>
        <w:rPr>
          <w:rFonts w:ascii="Tahoma" w:hAnsi="Tahoma" w:cs="Tahoma"/>
        </w:rPr>
      </w:pPr>
    </w:p>
    <w:p w:rsidR="00B523F2" w:rsidRPr="0000217A" w:rsidRDefault="004178B1" w:rsidP="005F0530">
      <w:pPr>
        <w:pStyle w:val="Legal1aLevel1"/>
        <w:numPr>
          <w:ilvl w:val="0"/>
          <w:numId w:val="0"/>
        </w:numPr>
        <w:rPr>
          <w:rFonts w:ascii="Tahoma" w:hAnsi="Tahoma" w:cs="Tahoma"/>
        </w:rPr>
      </w:pPr>
      <w:r w:rsidRPr="0000217A">
        <w:rPr>
          <w:rFonts w:ascii="Tahoma" w:hAnsi="Tahoma" w:cs="Tahoma"/>
        </w:rPr>
        <w:t xml:space="preserve">Date:  7 December </w:t>
      </w:r>
      <w:r w:rsidR="005F0530" w:rsidRPr="0000217A">
        <w:rPr>
          <w:rFonts w:ascii="Tahoma" w:hAnsi="Tahoma" w:cs="Tahoma"/>
        </w:rPr>
        <w:t>2011</w:t>
      </w:r>
    </w:p>
    <w:sectPr w:rsidR="00B523F2" w:rsidRPr="0000217A">
      <w:footerReference w:type="default" r:id="rId9"/>
      <w:pgSz w:w="11906" w:h="16838" w:code="9"/>
      <w:pgMar w:top="1440" w:right="1440" w:bottom="1440" w:left="1440" w:header="706" w:footer="706" w:gutter="0"/>
      <w:paperSrc w:first="288" w:other="288"/>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1022" w:rsidRDefault="00121022">
      <w:r>
        <w:separator/>
      </w:r>
    </w:p>
  </w:endnote>
  <w:endnote w:type="continuationSeparator" w:id="0">
    <w:p w:rsidR="00121022" w:rsidRDefault="00121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102A" w:rsidRDefault="00CC102A">
    <w:pPr>
      <w:pStyle w:val="Footer"/>
      <w:tabs>
        <w:tab w:val="clear" w:pos="8306"/>
        <w:tab w:val="right" w:pos="9029"/>
      </w:tabs>
      <w:rPr>
        <w:sz w:val="18"/>
      </w:rPr>
    </w:pPr>
    <w:r>
      <w:rPr>
        <w:b/>
        <w:sz w:val="18"/>
      </w:rPr>
      <w:tab/>
    </w:r>
    <w:r>
      <w:rPr>
        <w:snapToGrid w:val="0"/>
        <w:sz w:val="18"/>
      </w:rPr>
      <w:t xml:space="preserve">Page </w:t>
    </w:r>
    <w:r>
      <w:rPr>
        <w:snapToGrid w:val="0"/>
        <w:sz w:val="18"/>
      </w:rPr>
      <w:fldChar w:fldCharType="begin"/>
    </w:r>
    <w:r>
      <w:rPr>
        <w:snapToGrid w:val="0"/>
        <w:sz w:val="18"/>
      </w:rPr>
      <w:instrText xml:space="preserve"> PAGE </w:instrText>
    </w:r>
    <w:r>
      <w:rPr>
        <w:snapToGrid w:val="0"/>
        <w:sz w:val="18"/>
      </w:rPr>
      <w:fldChar w:fldCharType="separate"/>
    </w:r>
    <w:r w:rsidR="0071793A">
      <w:rPr>
        <w:noProof/>
        <w:snapToGrid w:val="0"/>
        <w:sz w:val="18"/>
      </w:rPr>
      <w:t>1</w:t>
    </w:r>
    <w:r>
      <w:rPr>
        <w:snapToGrid w:val="0"/>
        <w:sz w:val="18"/>
      </w:rPr>
      <w:fldChar w:fldCharType="end"/>
    </w:r>
    <w:r>
      <w:rPr>
        <w:snapToGrid w:val="0"/>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1022" w:rsidRDefault="00121022">
      <w:r>
        <w:separator/>
      </w:r>
    </w:p>
  </w:footnote>
  <w:footnote w:type="continuationSeparator" w:id="0">
    <w:p w:rsidR="00121022" w:rsidRDefault="001210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decimal"/>
      <w:pStyle w:val="Level1"/>
      <w:lvlText w:val="%1."/>
      <w:lvlJc w:val="left"/>
      <w:pPr>
        <w:tabs>
          <w:tab w:val="num" w:pos="720"/>
        </w:tabs>
        <w:ind w:left="720" w:hanging="720"/>
      </w:pPr>
      <w:rPr>
        <w:rFonts w:ascii="Times New Roman" w:hAnsi="Times New Roman"/>
        <w:sz w:val="24"/>
      </w:rPr>
    </w:lvl>
    <w:lvl w:ilvl="1">
      <w:start w:val="1"/>
      <w:numFmt w:val="lowerLetter"/>
      <w:pStyle w:val="Level2"/>
      <w:lvlText w:val="(%2)"/>
      <w:lvlJc w:val="left"/>
      <w:pPr>
        <w:tabs>
          <w:tab w:val="num" w:pos="720"/>
        </w:tabs>
        <w:ind w:left="720" w:hanging="720"/>
      </w:p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34059BC"/>
    <w:multiLevelType w:val="multilevel"/>
    <w:tmpl w:val="FA9E1E3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upp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5040"/>
        </w:tabs>
        <w:ind w:left="5040" w:hanging="720"/>
      </w:pPr>
      <w:rPr>
        <w:rFonts w:hint="default"/>
      </w:rPr>
    </w:lvl>
    <w:lvl w:ilvl="6">
      <w:start w:val="1"/>
      <w:numFmt w:val="none"/>
      <w:lvlText w:val=""/>
      <w:lvlJc w:val="left"/>
      <w:pPr>
        <w:tabs>
          <w:tab w:val="num" w:pos="3240"/>
        </w:tabs>
        <w:ind w:left="3240" w:hanging="1080"/>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 w15:restartNumberingAfterBreak="0">
    <w:nsid w:val="076C77A3"/>
    <w:multiLevelType w:val="multilevel"/>
    <w:tmpl w:val="3F087484"/>
    <w:lvl w:ilvl="0">
      <w:start w:val="1"/>
      <w:numFmt w:val="decimal"/>
      <w:pStyle w:val="ScheduleHeading1"/>
      <w:lvlText w:val="%1"/>
      <w:lvlJc w:val="left"/>
      <w:pPr>
        <w:tabs>
          <w:tab w:val="num" w:pos="720"/>
        </w:tabs>
        <w:ind w:left="720" w:hanging="720"/>
      </w:pPr>
      <w:rPr>
        <w:rFonts w:ascii="Times New Roman" w:hAnsi="Times New Roman" w:hint="default"/>
        <w:b/>
        <w:i w:val="0"/>
        <w:sz w:val="24"/>
        <w:u w:val="none"/>
      </w:rPr>
    </w:lvl>
    <w:lvl w:ilvl="1">
      <w:start w:val="1"/>
      <w:numFmt w:val="decimal"/>
      <w:pStyle w:val="ScheduleHeading2"/>
      <w:lvlText w:val="%1.%2"/>
      <w:lvlJc w:val="left"/>
      <w:pPr>
        <w:tabs>
          <w:tab w:val="num" w:pos="720"/>
        </w:tabs>
        <w:ind w:left="720" w:hanging="720"/>
      </w:pPr>
    </w:lvl>
    <w:lvl w:ilvl="2">
      <w:start w:val="1"/>
      <w:numFmt w:val="lowerLetter"/>
      <w:pStyle w:val="ScheduleHeading3"/>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0E2601E0"/>
    <w:multiLevelType w:val="multilevel"/>
    <w:tmpl w:val="183C3750"/>
    <w:lvl w:ilvl="0">
      <w:start w:val="1"/>
      <w:numFmt w:val="decimal"/>
      <w:pStyle w:val="SingleMainBodyLegal1a"/>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upperLetter"/>
      <w:lvlText w:val="(%4)"/>
      <w:lvlJc w:val="left"/>
      <w:pPr>
        <w:tabs>
          <w:tab w:val="num" w:pos="2880"/>
        </w:tabs>
        <w:ind w:left="2880" w:hanging="720"/>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15:restartNumberingAfterBreak="0">
    <w:nsid w:val="11952C38"/>
    <w:multiLevelType w:val="multilevel"/>
    <w:tmpl w:val="6548E67E"/>
    <w:lvl w:ilvl="0">
      <w:start w:val="1"/>
      <w:numFmt w:val="decimal"/>
      <w:pStyle w:val="SingleMainBodyLegal"/>
      <w:lvlText w:val="%1."/>
      <w:lvlJc w:val="left"/>
      <w:pPr>
        <w:tabs>
          <w:tab w:val="num" w:pos="720"/>
        </w:tabs>
        <w:ind w:left="720" w:hanging="720"/>
      </w:pPr>
      <w:rPr>
        <w:b w:val="0"/>
        <w:i w:val="0"/>
        <w:u w:val="none"/>
      </w:rPr>
    </w:lvl>
    <w:lvl w:ilvl="1">
      <w:start w:val="1"/>
      <w:numFmt w:val="decimal"/>
      <w:lvlText w:val="%1.%2"/>
      <w:lvlJc w:val="left"/>
      <w:pPr>
        <w:tabs>
          <w:tab w:val="num" w:pos="720"/>
        </w:tabs>
        <w:ind w:left="720" w:hanging="72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191D171C"/>
    <w:multiLevelType w:val="singleLevel"/>
    <w:tmpl w:val="9FE0CE02"/>
    <w:lvl w:ilvl="0">
      <w:start w:val="2"/>
      <w:numFmt w:val="lowerLetter"/>
      <w:pStyle w:val="BodyTextIndentAB"/>
      <w:lvlText w:val="(%1)"/>
      <w:lvlJc w:val="left"/>
      <w:pPr>
        <w:tabs>
          <w:tab w:val="num" w:pos="1440"/>
        </w:tabs>
        <w:ind w:left="1440" w:hanging="720"/>
      </w:pPr>
    </w:lvl>
  </w:abstractNum>
  <w:abstractNum w:abstractNumId="6" w15:restartNumberingAfterBreak="0">
    <w:nsid w:val="195C0940"/>
    <w:multiLevelType w:val="hybridMultilevel"/>
    <w:tmpl w:val="69E00C4E"/>
    <w:lvl w:ilvl="0" w:tplc="EE0848D4">
      <w:start w:val="1"/>
      <w:numFmt w:val="low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B0135F6"/>
    <w:multiLevelType w:val="singleLevel"/>
    <w:tmpl w:val="9AB000D0"/>
    <w:lvl w:ilvl="0">
      <w:start w:val="29"/>
      <w:numFmt w:val="upperLetter"/>
      <w:pStyle w:val="Legal2"/>
      <w:lvlText w:val="%1."/>
      <w:lvlJc w:val="left"/>
      <w:pPr>
        <w:tabs>
          <w:tab w:val="num" w:pos="2730"/>
        </w:tabs>
        <w:ind w:left="2730" w:hanging="570"/>
      </w:pPr>
      <w:rPr>
        <w:rFonts w:hint="default"/>
      </w:rPr>
    </w:lvl>
  </w:abstractNum>
  <w:abstractNum w:abstractNumId="8" w15:restartNumberingAfterBreak="0">
    <w:nsid w:val="1CCA19E4"/>
    <w:multiLevelType w:val="multilevel"/>
    <w:tmpl w:val="C01C8FD6"/>
    <w:lvl w:ilvl="0">
      <w:start w:val="1"/>
      <w:numFmt w:val="decimal"/>
      <w:pStyle w:val="mainbody"/>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upp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335F0C40"/>
    <w:multiLevelType w:val="multilevel"/>
    <w:tmpl w:val="450AF7D4"/>
    <w:lvl w:ilvl="0">
      <w:start w:val="1"/>
      <w:numFmt w:val="decimal"/>
      <w:lvlText w:val="%1"/>
      <w:lvlJc w:val="left"/>
      <w:pPr>
        <w:tabs>
          <w:tab w:val="num" w:pos="720"/>
        </w:tabs>
        <w:ind w:left="720" w:hanging="720"/>
      </w:pPr>
      <w:rPr>
        <w:rFonts w:ascii="Times New Roman" w:hAnsi="Times New Roman" w:hint="default"/>
        <w:b/>
        <w:i w:val="0"/>
        <w:sz w:val="24"/>
        <w:u w:val="none"/>
      </w:rPr>
    </w:lvl>
    <w:lvl w:ilvl="1">
      <w:start w:val="1"/>
      <w:numFmt w:val="decimal"/>
      <w:lvlText w:val="%1.%2"/>
      <w:lvlJc w:val="left"/>
      <w:pPr>
        <w:tabs>
          <w:tab w:val="num" w:pos="720"/>
        </w:tabs>
        <w:ind w:left="720" w:hanging="72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pStyle w:val="Heading5"/>
      <w:lvlText w:val="(%5)"/>
      <w:lvlJc w:val="left"/>
      <w:pPr>
        <w:tabs>
          <w:tab w:val="num" w:pos="2880"/>
        </w:tabs>
        <w:ind w:left="2880" w:hanging="720"/>
      </w:pPr>
    </w:lvl>
    <w:lvl w:ilvl="5">
      <w:start w:val="1"/>
      <w:numFmt w:val="decimal"/>
      <w:pStyle w:val="Heading6"/>
      <w:lvlText w:val="%6)"/>
      <w:lvlJc w:val="left"/>
      <w:pPr>
        <w:tabs>
          <w:tab w:val="num" w:pos="3600"/>
        </w:tabs>
        <w:ind w:left="3600" w:hanging="720"/>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37B027F8"/>
    <w:multiLevelType w:val="singleLevel"/>
    <w:tmpl w:val="7E2AA2A0"/>
    <w:lvl w:ilvl="0">
      <w:start w:val="1"/>
      <w:numFmt w:val="upperLetter"/>
      <w:lvlText w:val="(%1)"/>
      <w:legacy w:legacy="1" w:legacySpace="0" w:legacyIndent="720"/>
      <w:lvlJc w:val="left"/>
      <w:pPr>
        <w:ind w:left="720" w:hanging="720"/>
      </w:pPr>
    </w:lvl>
  </w:abstractNum>
  <w:abstractNum w:abstractNumId="11" w15:restartNumberingAfterBreak="0">
    <w:nsid w:val="4B221BCE"/>
    <w:multiLevelType w:val="multilevel"/>
    <w:tmpl w:val="B628B9D0"/>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right"/>
      <w:pPr>
        <w:tabs>
          <w:tab w:val="num" w:pos="2160"/>
        </w:tabs>
        <w:ind w:left="2160" w:hanging="720"/>
      </w:pPr>
      <w:rPr>
        <w:rFonts w:hint="default"/>
      </w:rPr>
    </w:lvl>
    <w:lvl w:ilvl="3">
      <w:start w:val="1"/>
      <w:numFmt w:val="upp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none"/>
      <w:lvlText w:val=""/>
      <w:lvlJc w:val="left"/>
      <w:pPr>
        <w:tabs>
          <w:tab w:val="num" w:pos="3240"/>
        </w:tabs>
        <w:ind w:left="3240" w:hanging="1080"/>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2" w15:restartNumberingAfterBreak="0">
    <w:nsid w:val="4B5842F6"/>
    <w:multiLevelType w:val="multilevel"/>
    <w:tmpl w:val="39A830FC"/>
    <w:lvl w:ilvl="0">
      <w:start w:val="1"/>
      <w:numFmt w:val="decimal"/>
      <w:pStyle w:val="Heading1"/>
      <w:lvlText w:val="%1"/>
      <w:lvlJc w:val="left"/>
      <w:pPr>
        <w:tabs>
          <w:tab w:val="num" w:pos="720"/>
        </w:tabs>
        <w:ind w:left="720" w:hanging="720"/>
      </w:pPr>
      <w:rPr>
        <w:rFonts w:ascii="Times New Roman" w:hAnsi="Times New Roman" w:hint="default"/>
        <w:b/>
        <w:i w:val="0"/>
        <w:sz w:val="24"/>
        <w:u w:val="none"/>
      </w:rPr>
    </w:lvl>
    <w:lvl w:ilvl="1">
      <w:start w:val="1"/>
      <w:numFmt w:val="decimal"/>
      <w:pStyle w:val="Heading2"/>
      <w:lvlText w:val="%1.%2"/>
      <w:lvlJc w:val="left"/>
      <w:pPr>
        <w:tabs>
          <w:tab w:val="num" w:pos="720"/>
        </w:tabs>
        <w:ind w:left="720" w:hanging="720"/>
      </w:pPr>
    </w:lvl>
    <w:lvl w:ilvl="2">
      <w:start w:val="1"/>
      <w:numFmt w:val="lowerLetter"/>
      <w:pStyle w:val="Heading3"/>
      <w:lvlText w:val="(%3)"/>
      <w:lvlJc w:val="left"/>
      <w:pPr>
        <w:tabs>
          <w:tab w:val="num" w:pos="1440"/>
        </w:tabs>
        <w:ind w:left="1440" w:hanging="720"/>
      </w:pPr>
    </w:lvl>
    <w:lvl w:ilvl="3">
      <w:start w:val="1"/>
      <w:numFmt w:val="lowerRoman"/>
      <w:pStyle w:val="Heading4"/>
      <w:lvlText w:val="(%4)"/>
      <w:lvlJc w:val="left"/>
      <w:pPr>
        <w:tabs>
          <w:tab w:val="num" w:pos="2160"/>
        </w:tabs>
        <w:ind w:left="2160" w:hanging="72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4B710376"/>
    <w:multiLevelType w:val="singleLevel"/>
    <w:tmpl w:val="210074C2"/>
    <w:lvl w:ilvl="0">
      <w:start w:val="1"/>
      <w:numFmt w:val="upperLetter"/>
      <w:pStyle w:val="Recitals"/>
      <w:lvlText w:val="(%1)"/>
      <w:lvlJc w:val="left"/>
      <w:pPr>
        <w:tabs>
          <w:tab w:val="num" w:pos="720"/>
        </w:tabs>
        <w:ind w:left="720" w:hanging="720"/>
      </w:pPr>
      <w:rPr>
        <w:rFonts w:ascii="Times New Roman" w:hAnsi="Times New Roman" w:hint="default"/>
        <w:b w:val="0"/>
        <w:i w:val="0"/>
        <w:sz w:val="24"/>
      </w:rPr>
    </w:lvl>
  </w:abstractNum>
  <w:abstractNum w:abstractNumId="14" w15:restartNumberingAfterBreak="0">
    <w:nsid w:val="649C7380"/>
    <w:multiLevelType w:val="singleLevel"/>
    <w:tmpl w:val="7382E67C"/>
    <w:lvl w:ilvl="0">
      <w:start w:val="2"/>
      <w:numFmt w:val="lowerRoman"/>
      <w:pStyle w:val="BoydTextIndenti"/>
      <w:lvlText w:val="(%1)"/>
      <w:lvlJc w:val="left"/>
      <w:pPr>
        <w:tabs>
          <w:tab w:val="num" w:pos="2160"/>
        </w:tabs>
        <w:ind w:left="2160" w:hanging="720"/>
      </w:pPr>
    </w:lvl>
  </w:abstractNum>
  <w:abstractNum w:abstractNumId="15" w15:restartNumberingAfterBreak="0">
    <w:nsid w:val="6E1277C1"/>
    <w:multiLevelType w:val="singleLevel"/>
    <w:tmpl w:val="DF0A1616"/>
    <w:lvl w:ilvl="0">
      <w:start w:val="1"/>
      <w:numFmt w:val="lowerLetter"/>
      <w:lvlText w:val="(%1)"/>
      <w:legacy w:legacy="1" w:legacySpace="0" w:legacyIndent="720"/>
      <w:lvlJc w:val="left"/>
      <w:pPr>
        <w:ind w:left="1440" w:hanging="720"/>
      </w:pPr>
    </w:lvl>
  </w:abstractNum>
  <w:abstractNum w:abstractNumId="16" w15:restartNumberingAfterBreak="0">
    <w:nsid w:val="70C46BB5"/>
    <w:multiLevelType w:val="multilevel"/>
    <w:tmpl w:val="A78E90C4"/>
    <w:lvl w:ilvl="0">
      <w:start w:val="1"/>
      <w:numFmt w:val="decimal"/>
      <w:pStyle w:val="Legal1aLevel1"/>
      <w:lvlText w:val="%1."/>
      <w:lvlJc w:val="left"/>
      <w:pPr>
        <w:tabs>
          <w:tab w:val="num" w:pos="720"/>
        </w:tabs>
        <w:ind w:left="720" w:hanging="720"/>
      </w:pPr>
      <w:rPr>
        <w:rFonts w:hint="default"/>
      </w:rPr>
    </w:lvl>
    <w:lvl w:ilvl="1">
      <w:start w:val="1"/>
      <w:numFmt w:val="lowerLetter"/>
      <w:pStyle w:val="Legal1aLevel2"/>
      <w:lvlText w:val="(%2)"/>
      <w:lvlJc w:val="left"/>
      <w:pPr>
        <w:tabs>
          <w:tab w:val="num" w:pos="1440"/>
        </w:tabs>
        <w:ind w:left="1440" w:hanging="720"/>
      </w:pPr>
      <w:rPr>
        <w:rFonts w:hint="default"/>
      </w:rPr>
    </w:lvl>
    <w:lvl w:ilvl="2">
      <w:start w:val="1"/>
      <w:numFmt w:val="lowerRoman"/>
      <w:pStyle w:val="Legal1aLevel3"/>
      <w:lvlText w:val="(%3)"/>
      <w:lvlJc w:val="left"/>
      <w:pPr>
        <w:tabs>
          <w:tab w:val="num" w:pos="2160"/>
        </w:tabs>
        <w:ind w:left="2160" w:hanging="720"/>
      </w:pPr>
      <w:rPr>
        <w:rFonts w:hint="default"/>
      </w:rPr>
    </w:lvl>
    <w:lvl w:ilvl="3">
      <w:start w:val="1"/>
      <w:numFmt w:val="upperLetter"/>
      <w:pStyle w:val="Legal1aLevel4"/>
      <w:lvlText w:val="(%4)"/>
      <w:lvlJc w:val="left"/>
      <w:pPr>
        <w:tabs>
          <w:tab w:val="num" w:pos="2880"/>
        </w:tabs>
        <w:ind w:left="2880" w:hanging="720"/>
      </w:pPr>
      <w:rPr>
        <w:rFonts w:hint="default"/>
      </w:rPr>
    </w:lvl>
    <w:lvl w:ilvl="4">
      <w:start w:val="1"/>
      <w:numFmt w:val="decimal"/>
      <w:pStyle w:val="Legal1aLevel5"/>
      <w:lvlText w:val="%5)"/>
      <w:lvlJc w:val="left"/>
      <w:pPr>
        <w:tabs>
          <w:tab w:val="num" w:pos="3600"/>
        </w:tabs>
        <w:ind w:left="3600" w:hanging="720"/>
      </w:pPr>
      <w:rPr>
        <w:rFonts w:hint="default"/>
      </w:rPr>
    </w:lvl>
    <w:lvl w:ilvl="5">
      <w:start w:val="1"/>
      <w:numFmt w:val="lowerRoman"/>
      <w:pStyle w:val="Legal1aLevel6"/>
      <w:lvlText w:val="%6)"/>
      <w:lvlJc w:val="left"/>
      <w:pPr>
        <w:tabs>
          <w:tab w:val="num" w:pos="4320"/>
        </w:tabs>
        <w:ind w:left="4320" w:hanging="720"/>
      </w:pPr>
      <w:rPr>
        <w:rFonts w:hint="default"/>
      </w:rPr>
    </w:lvl>
    <w:lvl w:ilvl="6">
      <w:start w:val="1"/>
      <w:numFmt w:val="none"/>
      <w:lvlText w:val=""/>
      <w:lvlJc w:val="left"/>
      <w:pPr>
        <w:tabs>
          <w:tab w:val="num" w:pos="3240"/>
        </w:tabs>
        <w:ind w:left="3240" w:hanging="1080"/>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7" w15:restartNumberingAfterBreak="0">
    <w:nsid w:val="713C66F9"/>
    <w:multiLevelType w:val="singleLevel"/>
    <w:tmpl w:val="0C9AC3FA"/>
    <w:lvl w:ilvl="0">
      <w:start w:val="2"/>
      <w:numFmt w:val="lowerLetter"/>
      <w:pStyle w:val="SingleBodyTextAB"/>
      <w:lvlText w:val="(%1)"/>
      <w:lvlJc w:val="left"/>
      <w:pPr>
        <w:tabs>
          <w:tab w:val="num" w:pos="1440"/>
        </w:tabs>
        <w:ind w:left="1440" w:hanging="720"/>
      </w:pPr>
    </w:lvl>
  </w:abstractNum>
  <w:abstractNum w:abstractNumId="18" w15:restartNumberingAfterBreak="0">
    <w:nsid w:val="766D03AA"/>
    <w:multiLevelType w:val="singleLevel"/>
    <w:tmpl w:val="98D816B6"/>
    <w:lvl w:ilvl="0">
      <w:start w:val="1"/>
      <w:numFmt w:val="decimal"/>
      <w:pStyle w:val="Parties"/>
      <w:lvlText w:val="(%1)"/>
      <w:lvlJc w:val="left"/>
      <w:pPr>
        <w:tabs>
          <w:tab w:val="num" w:pos="720"/>
        </w:tabs>
        <w:ind w:left="720" w:hanging="720"/>
      </w:pPr>
      <w:rPr>
        <w:rFonts w:ascii="Times New Roman" w:hAnsi="Times New Roman" w:hint="default"/>
        <w:b w:val="0"/>
        <w:i w:val="0"/>
        <w:sz w:val="24"/>
      </w:rPr>
    </w:lvl>
  </w:abstractNum>
  <w:num w:numId="1">
    <w:abstractNumId w:val="7"/>
  </w:num>
  <w:num w:numId="2">
    <w:abstractNumId w:val="13"/>
  </w:num>
  <w:num w:numId="3">
    <w:abstractNumId w:val="18"/>
  </w:num>
  <w:num w:numId="4">
    <w:abstractNumId w:val="14"/>
  </w:num>
  <w:num w:numId="5">
    <w:abstractNumId w:val="5"/>
  </w:num>
  <w:num w:numId="6">
    <w:abstractNumId w:val="8"/>
  </w:num>
  <w:num w:numId="7">
    <w:abstractNumId w:val="16"/>
  </w:num>
  <w:num w:numId="8">
    <w:abstractNumId w:val="9"/>
  </w:num>
  <w:num w:numId="9">
    <w:abstractNumId w:val="2"/>
  </w:num>
  <w:num w:numId="10">
    <w:abstractNumId w:val="12"/>
  </w:num>
  <w:num w:numId="11">
    <w:abstractNumId w:val="3"/>
  </w:num>
  <w:num w:numId="12">
    <w:abstractNumId w:val="4"/>
  </w:num>
  <w:num w:numId="13">
    <w:abstractNumId w:val="17"/>
  </w:num>
  <w:num w:numId="14">
    <w:abstractNumId w:val="17"/>
    <w:lvlOverride w:ilvl="0">
      <w:startOverride w:val="2"/>
    </w:lvlOverride>
  </w:num>
  <w:num w:numId="15">
    <w:abstractNumId w:val="17"/>
    <w:lvlOverride w:ilvl="0">
      <w:startOverride w:val="2"/>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2"/>
    </w:lvlOverride>
  </w:num>
  <w:num w:numId="18">
    <w:abstractNumId w:val="14"/>
    <w:lvlOverride w:ilvl="0">
      <w:startOverride w:val="2"/>
    </w:lvlOverride>
  </w:num>
  <w:num w:numId="19">
    <w:abstractNumId w:val="17"/>
    <w:lvlOverride w:ilvl="0">
      <w:startOverride w:val="2"/>
    </w:lvlOverride>
  </w:num>
  <w:num w:numId="20">
    <w:abstractNumId w:val="14"/>
    <w:lvlOverride w:ilvl="0">
      <w:startOverride w:val="2"/>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2"/>
    </w:lvlOverride>
  </w:num>
  <w:num w:numId="23">
    <w:abstractNumId w:val="17"/>
    <w:lvlOverride w:ilvl="0">
      <w:startOverride w:val="2"/>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2"/>
    </w:lvlOverride>
  </w:num>
  <w:num w:numId="26">
    <w:abstractNumId w:val="17"/>
    <w:lvlOverride w:ilvl="0">
      <w:startOverride w:val="2"/>
    </w:lvlOverride>
  </w:num>
  <w:num w:numId="27">
    <w:abstractNumId w:val="17"/>
    <w:lvlOverride w:ilvl="0">
      <w:startOverride w:val="2"/>
    </w:lvlOverride>
  </w:num>
  <w:num w:numId="28">
    <w:abstractNumId w:val="17"/>
    <w:lvlOverride w:ilvl="0">
      <w:startOverride w:val="2"/>
    </w:lvlOverride>
  </w:num>
  <w:num w:numId="29">
    <w:abstractNumId w:val="17"/>
    <w:lvlOverride w:ilvl="0">
      <w:startOverride w:val="2"/>
    </w:lvlOverride>
  </w:num>
  <w:num w:numId="30">
    <w:abstractNumId w:val="17"/>
    <w:lvlOverride w:ilvl="0">
      <w:startOverride w:val="2"/>
    </w:lvlOverride>
  </w:num>
  <w:num w:numId="31">
    <w:abstractNumId w:val="17"/>
    <w:lvlOverride w:ilvl="0">
      <w:startOverride w:val="2"/>
    </w:lvlOverride>
  </w:num>
  <w:num w:numId="32">
    <w:abstractNumId w:val="17"/>
    <w:lvlOverride w:ilvl="0">
      <w:startOverride w:val="2"/>
    </w:lvlOverride>
  </w:num>
  <w:num w:numId="33">
    <w:abstractNumId w:val="17"/>
    <w:lvlOverride w:ilvl="0">
      <w:startOverride w:val="2"/>
    </w:lvlOverride>
  </w:num>
  <w:num w:numId="34">
    <w:abstractNumId w:val="17"/>
    <w:lvlOverride w:ilvl="0">
      <w:startOverride w:val="2"/>
    </w:lvlOverride>
  </w:num>
  <w:num w:numId="35">
    <w:abstractNumId w:val="17"/>
    <w:lvlOverride w:ilvl="0">
      <w:startOverride w:val="2"/>
    </w:lvlOverride>
  </w:num>
  <w:num w:numId="36">
    <w:abstractNumId w:val="1"/>
  </w:num>
  <w:num w:numId="37">
    <w:abstractNumId w:val="10"/>
  </w:num>
  <w:num w:numId="38">
    <w:abstractNumId w:val="6"/>
  </w:num>
  <w:num w:numId="39">
    <w:abstractNumId w:val="16"/>
  </w:num>
  <w:num w:numId="40">
    <w:abstractNumId w:val="15"/>
  </w:num>
  <w:num w:numId="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lvlOverride w:ilvl="0">
      <w:startOverride w:val="1"/>
      <w:lvl w:ilvl="0">
        <w:start w:val="1"/>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3">
    <w:abstractNumId w:val="11"/>
  </w:num>
  <w:numIdMacAtCleanup w:val="3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eil Talbott">
    <w15:presenceInfo w15:providerId="Windows Live" w15:userId="0cbe1e3d06cfb3d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8E3"/>
    <w:rsid w:val="0000217A"/>
    <w:rsid w:val="000175E4"/>
    <w:rsid w:val="000230B0"/>
    <w:rsid w:val="00026E67"/>
    <w:rsid w:val="0002743A"/>
    <w:rsid w:val="00030589"/>
    <w:rsid w:val="000712E9"/>
    <w:rsid w:val="00072BE2"/>
    <w:rsid w:val="000A227E"/>
    <w:rsid w:val="000A7D4D"/>
    <w:rsid w:val="000C04AA"/>
    <w:rsid w:val="000D1543"/>
    <w:rsid w:val="00105B51"/>
    <w:rsid w:val="00114D4A"/>
    <w:rsid w:val="00115732"/>
    <w:rsid w:val="00121022"/>
    <w:rsid w:val="00136455"/>
    <w:rsid w:val="00152D3A"/>
    <w:rsid w:val="001845E2"/>
    <w:rsid w:val="001B361E"/>
    <w:rsid w:val="001D2C7C"/>
    <w:rsid w:val="001D3C0C"/>
    <w:rsid w:val="00210D70"/>
    <w:rsid w:val="0021541D"/>
    <w:rsid w:val="00216E20"/>
    <w:rsid w:val="002214BC"/>
    <w:rsid w:val="002251AD"/>
    <w:rsid w:val="002366D8"/>
    <w:rsid w:val="00277DC9"/>
    <w:rsid w:val="002A2FEF"/>
    <w:rsid w:val="002A4609"/>
    <w:rsid w:val="00311D4C"/>
    <w:rsid w:val="003232AA"/>
    <w:rsid w:val="003235E0"/>
    <w:rsid w:val="0034324D"/>
    <w:rsid w:val="0034416B"/>
    <w:rsid w:val="003471D1"/>
    <w:rsid w:val="0035157B"/>
    <w:rsid w:val="00365417"/>
    <w:rsid w:val="00371FFE"/>
    <w:rsid w:val="003A599D"/>
    <w:rsid w:val="004178B1"/>
    <w:rsid w:val="004356CE"/>
    <w:rsid w:val="00441C6C"/>
    <w:rsid w:val="004720C2"/>
    <w:rsid w:val="00475FC7"/>
    <w:rsid w:val="00487BE3"/>
    <w:rsid w:val="00495DDD"/>
    <w:rsid w:val="004A39E5"/>
    <w:rsid w:val="004B63FA"/>
    <w:rsid w:val="004E2184"/>
    <w:rsid w:val="004F3564"/>
    <w:rsid w:val="004F687C"/>
    <w:rsid w:val="0052616C"/>
    <w:rsid w:val="00526384"/>
    <w:rsid w:val="00542B27"/>
    <w:rsid w:val="00565FE7"/>
    <w:rsid w:val="00576737"/>
    <w:rsid w:val="005929C2"/>
    <w:rsid w:val="005A04B5"/>
    <w:rsid w:val="005D61B4"/>
    <w:rsid w:val="005F0530"/>
    <w:rsid w:val="005F3A98"/>
    <w:rsid w:val="00606394"/>
    <w:rsid w:val="00610EA2"/>
    <w:rsid w:val="00621808"/>
    <w:rsid w:val="006303CE"/>
    <w:rsid w:val="0065207A"/>
    <w:rsid w:val="00653DE1"/>
    <w:rsid w:val="00653DE2"/>
    <w:rsid w:val="006573A1"/>
    <w:rsid w:val="0067541C"/>
    <w:rsid w:val="006F6CE7"/>
    <w:rsid w:val="007013D9"/>
    <w:rsid w:val="007112E5"/>
    <w:rsid w:val="007141DB"/>
    <w:rsid w:val="0071793A"/>
    <w:rsid w:val="007224A9"/>
    <w:rsid w:val="007227B0"/>
    <w:rsid w:val="00730AD8"/>
    <w:rsid w:val="007822E9"/>
    <w:rsid w:val="00795728"/>
    <w:rsid w:val="007A1D1D"/>
    <w:rsid w:val="007A481A"/>
    <w:rsid w:val="00821FAD"/>
    <w:rsid w:val="00823AB9"/>
    <w:rsid w:val="00830EE5"/>
    <w:rsid w:val="0084287A"/>
    <w:rsid w:val="00851570"/>
    <w:rsid w:val="00855FCC"/>
    <w:rsid w:val="00863B70"/>
    <w:rsid w:val="008666DE"/>
    <w:rsid w:val="008A543E"/>
    <w:rsid w:val="008D0F0D"/>
    <w:rsid w:val="008D3245"/>
    <w:rsid w:val="008F59F7"/>
    <w:rsid w:val="008F6DFF"/>
    <w:rsid w:val="00927C9E"/>
    <w:rsid w:val="0093429B"/>
    <w:rsid w:val="009405FA"/>
    <w:rsid w:val="009458B2"/>
    <w:rsid w:val="0095135E"/>
    <w:rsid w:val="009775DF"/>
    <w:rsid w:val="00986D81"/>
    <w:rsid w:val="009B7AB7"/>
    <w:rsid w:val="009F1FFA"/>
    <w:rsid w:val="009F20E8"/>
    <w:rsid w:val="00A01F50"/>
    <w:rsid w:val="00A15FEF"/>
    <w:rsid w:val="00A25B18"/>
    <w:rsid w:val="00A7238D"/>
    <w:rsid w:val="00A83D2D"/>
    <w:rsid w:val="00A8426D"/>
    <w:rsid w:val="00A96E3C"/>
    <w:rsid w:val="00AA02BD"/>
    <w:rsid w:val="00AA73F1"/>
    <w:rsid w:val="00AB3B01"/>
    <w:rsid w:val="00AC658D"/>
    <w:rsid w:val="00AD00A3"/>
    <w:rsid w:val="00AD4298"/>
    <w:rsid w:val="00AE1291"/>
    <w:rsid w:val="00AE24DD"/>
    <w:rsid w:val="00AE26B0"/>
    <w:rsid w:val="00B20B3A"/>
    <w:rsid w:val="00B241D7"/>
    <w:rsid w:val="00B31215"/>
    <w:rsid w:val="00B361D0"/>
    <w:rsid w:val="00B523F2"/>
    <w:rsid w:val="00B65B7A"/>
    <w:rsid w:val="00B81715"/>
    <w:rsid w:val="00BA2F01"/>
    <w:rsid w:val="00BB43CA"/>
    <w:rsid w:val="00BC3C91"/>
    <w:rsid w:val="00BC4407"/>
    <w:rsid w:val="00BD4602"/>
    <w:rsid w:val="00BD7785"/>
    <w:rsid w:val="00C13E36"/>
    <w:rsid w:val="00C45854"/>
    <w:rsid w:val="00C53A3C"/>
    <w:rsid w:val="00C7283A"/>
    <w:rsid w:val="00C7525D"/>
    <w:rsid w:val="00C87C62"/>
    <w:rsid w:val="00CA1722"/>
    <w:rsid w:val="00CA47AF"/>
    <w:rsid w:val="00CB0E98"/>
    <w:rsid w:val="00CC102A"/>
    <w:rsid w:val="00CC7D5E"/>
    <w:rsid w:val="00CF0E3D"/>
    <w:rsid w:val="00CF268E"/>
    <w:rsid w:val="00D76D69"/>
    <w:rsid w:val="00D80882"/>
    <w:rsid w:val="00D90C37"/>
    <w:rsid w:val="00D91477"/>
    <w:rsid w:val="00D925D1"/>
    <w:rsid w:val="00DA22AB"/>
    <w:rsid w:val="00DA6241"/>
    <w:rsid w:val="00DD25E3"/>
    <w:rsid w:val="00E06C5B"/>
    <w:rsid w:val="00E21CA8"/>
    <w:rsid w:val="00E234A7"/>
    <w:rsid w:val="00E31DF0"/>
    <w:rsid w:val="00E32A86"/>
    <w:rsid w:val="00E43B8F"/>
    <w:rsid w:val="00E577B0"/>
    <w:rsid w:val="00E57BED"/>
    <w:rsid w:val="00E608D4"/>
    <w:rsid w:val="00E76580"/>
    <w:rsid w:val="00E812DD"/>
    <w:rsid w:val="00E91083"/>
    <w:rsid w:val="00E956AB"/>
    <w:rsid w:val="00EA1C60"/>
    <w:rsid w:val="00EA1EBB"/>
    <w:rsid w:val="00EB2518"/>
    <w:rsid w:val="00EB6D3A"/>
    <w:rsid w:val="00ED3679"/>
    <w:rsid w:val="00F03B9A"/>
    <w:rsid w:val="00F078E3"/>
    <w:rsid w:val="00F13D33"/>
    <w:rsid w:val="00F34BEF"/>
    <w:rsid w:val="00F37532"/>
    <w:rsid w:val="00F43155"/>
    <w:rsid w:val="00F4439D"/>
    <w:rsid w:val="00F533ED"/>
    <w:rsid w:val="00F670FF"/>
    <w:rsid w:val="00F85282"/>
    <w:rsid w:val="00F878BE"/>
    <w:rsid w:val="00F94CCF"/>
    <w:rsid w:val="00FC6B61"/>
    <w:rsid w:val="00FE0F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4337"/>
    <o:shapelayout v:ext="edit">
      <o:idmap v:ext="edit" data="1"/>
    </o:shapelayout>
  </w:shapeDefaults>
  <w:decimalSymbol w:val="."/>
  <w:listSeparator w:val=","/>
  <w14:docId w14:val="27E6826D"/>
  <w15:chartTrackingRefBased/>
  <w15:docId w15:val="{9B685A57-3C67-41BF-A203-CAC330D27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jc w:val="both"/>
    </w:pPr>
    <w:rPr>
      <w:sz w:val="24"/>
      <w:lang w:eastAsia="en-US"/>
    </w:rPr>
  </w:style>
  <w:style w:type="paragraph" w:styleId="Heading1">
    <w:name w:val="heading 1"/>
    <w:basedOn w:val="Normal"/>
    <w:qFormat/>
    <w:pPr>
      <w:keepNext/>
      <w:numPr>
        <w:numId w:val="10"/>
      </w:numPr>
      <w:spacing w:after="240" w:line="360" w:lineRule="auto"/>
      <w:outlineLvl w:val="0"/>
    </w:pPr>
    <w:rPr>
      <w:b/>
      <w:u w:val="single"/>
    </w:rPr>
  </w:style>
  <w:style w:type="paragraph" w:styleId="Heading2">
    <w:name w:val="heading 2"/>
    <w:basedOn w:val="Normal"/>
    <w:qFormat/>
    <w:pPr>
      <w:numPr>
        <w:ilvl w:val="1"/>
        <w:numId w:val="10"/>
      </w:numPr>
      <w:spacing w:after="240" w:line="360" w:lineRule="auto"/>
      <w:outlineLvl w:val="1"/>
    </w:pPr>
  </w:style>
  <w:style w:type="paragraph" w:styleId="Heading3">
    <w:name w:val="heading 3"/>
    <w:basedOn w:val="Normal"/>
    <w:qFormat/>
    <w:pPr>
      <w:numPr>
        <w:ilvl w:val="2"/>
        <w:numId w:val="10"/>
      </w:numPr>
      <w:spacing w:after="240" w:line="360" w:lineRule="auto"/>
      <w:outlineLvl w:val="2"/>
    </w:pPr>
  </w:style>
  <w:style w:type="paragraph" w:styleId="Heading4">
    <w:name w:val="heading 4"/>
    <w:basedOn w:val="Normal"/>
    <w:qFormat/>
    <w:pPr>
      <w:numPr>
        <w:ilvl w:val="3"/>
        <w:numId w:val="10"/>
      </w:numPr>
      <w:spacing w:after="240"/>
      <w:outlineLvl w:val="3"/>
    </w:pPr>
  </w:style>
  <w:style w:type="paragraph" w:styleId="Heading5">
    <w:name w:val="heading 5"/>
    <w:basedOn w:val="Normal"/>
    <w:qFormat/>
    <w:pPr>
      <w:numPr>
        <w:ilvl w:val="4"/>
        <w:numId w:val="8"/>
      </w:numPr>
      <w:spacing w:before="240" w:after="240" w:line="360" w:lineRule="auto"/>
      <w:outlineLvl w:val="4"/>
    </w:pPr>
  </w:style>
  <w:style w:type="paragraph" w:styleId="Heading6">
    <w:name w:val="heading 6"/>
    <w:basedOn w:val="Normal"/>
    <w:qFormat/>
    <w:pPr>
      <w:numPr>
        <w:ilvl w:val="5"/>
        <w:numId w:val="8"/>
      </w:numPr>
      <w:spacing w:after="240" w:line="360" w:lineRule="auto"/>
      <w:outlineLvl w:val="5"/>
    </w:pPr>
  </w:style>
  <w:style w:type="paragraph" w:styleId="Heading7">
    <w:name w:val="heading 7"/>
    <w:basedOn w:val="Normal"/>
    <w:next w:val="Normal"/>
    <w:qFormat/>
    <w:rsid w:val="00F078E3"/>
    <w:pPr>
      <w:spacing w:before="240" w:after="60"/>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right" w:pos="8306"/>
      </w:tabs>
    </w:pPr>
    <w:rPr>
      <w:sz w:val="14"/>
    </w:rPr>
  </w:style>
  <w:style w:type="paragraph" w:customStyle="1" w:styleId="NotesIndent">
    <w:name w:val="Notes Indent"/>
    <w:basedOn w:val="Normal"/>
    <w:next w:val="BodyText"/>
    <w:semiHidden/>
    <w:pPr>
      <w:spacing w:after="240"/>
      <w:ind w:left="720"/>
    </w:pPr>
    <w:rPr>
      <w:b/>
    </w:rPr>
  </w:style>
  <w:style w:type="paragraph" w:styleId="BodyText">
    <w:name w:val="Body Text"/>
    <w:basedOn w:val="Normal"/>
    <w:semiHidden/>
    <w:pPr>
      <w:spacing w:after="240" w:line="360" w:lineRule="auto"/>
    </w:pPr>
  </w:style>
  <w:style w:type="paragraph" w:styleId="BodyTextIndent">
    <w:name w:val="Body Text Indent"/>
    <w:basedOn w:val="Normal"/>
    <w:next w:val="Normal"/>
    <w:rsid w:val="00072BE2"/>
    <w:pPr>
      <w:tabs>
        <w:tab w:val="left" w:pos="-60"/>
      </w:tabs>
      <w:spacing w:after="240"/>
      <w:ind w:left="720"/>
    </w:pPr>
  </w:style>
  <w:style w:type="paragraph" w:customStyle="1" w:styleId="Notes">
    <w:name w:val="Notes"/>
    <w:basedOn w:val="Normal"/>
    <w:semiHidden/>
    <w:pPr>
      <w:spacing w:after="240"/>
    </w:pPr>
  </w:style>
  <w:style w:type="paragraph" w:customStyle="1" w:styleId="BodyTextIndentAB">
    <w:name w:val="Body Text Indent AB"/>
    <w:basedOn w:val="BodyTextIndent"/>
    <w:pPr>
      <w:numPr>
        <w:numId w:val="5"/>
      </w:numPr>
    </w:pPr>
  </w:style>
  <w:style w:type="paragraph" w:styleId="BodyTextIndent2">
    <w:name w:val="Body Text Indent 2"/>
    <w:basedOn w:val="Normal"/>
    <w:pPr>
      <w:spacing w:after="240"/>
      <w:ind w:left="1440"/>
    </w:pPr>
  </w:style>
  <w:style w:type="paragraph" w:customStyle="1" w:styleId="ScheduleHeading">
    <w:name w:val="Schedule Heading"/>
    <w:basedOn w:val="BodyText"/>
    <w:next w:val="BodyText"/>
    <w:pPr>
      <w:keepLines/>
      <w:jc w:val="center"/>
    </w:pPr>
    <w:rPr>
      <w:b/>
      <w:u w:val="single"/>
    </w:rPr>
  </w:style>
  <w:style w:type="paragraph" w:customStyle="1" w:styleId="ScheduleDescription">
    <w:name w:val="Schedule Description"/>
    <w:basedOn w:val="ScheduleHeading"/>
    <w:next w:val="BodyText"/>
    <w:rPr>
      <w:b w:val="0"/>
    </w:rPr>
  </w:style>
  <w:style w:type="paragraph" w:customStyle="1" w:styleId="FrontPage">
    <w:name w:val="Front Page"/>
    <w:basedOn w:val="Normal"/>
    <w:pPr>
      <w:tabs>
        <w:tab w:val="left" w:pos="6480"/>
      </w:tabs>
    </w:pPr>
  </w:style>
  <w:style w:type="paragraph" w:customStyle="1" w:styleId="Parties">
    <w:name w:val="Parties"/>
    <w:basedOn w:val="BodyText"/>
    <w:pPr>
      <w:numPr>
        <w:numId w:val="3"/>
      </w:numPr>
    </w:pPr>
  </w:style>
  <w:style w:type="paragraph" w:customStyle="1" w:styleId="Recitals">
    <w:name w:val="Recitals"/>
    <w:basedOn w:val="BodyText"/>
    <w:pPr>
      <w:numPr>
        <w:numId w:val="2"/>
      </w:numPr>
    </w:pPr>
  </w:style>
  <w:style w:type="paragraph" w:customStyle="1" w:styleId="SigningClauses">
    <w:name w:val="Signing Clauses"/>
    <w:basedOn w:val="Normal"/>
    <w:pPr>
      <w:tabs>
        <w:tab w:val="left" w:pos="4320"/>
      </w:tabs>
    </w:pPr>
  </w:style>
  <w:style w:type="paragraph" w:customStyle="1" w:styleId="mainbody">
    <w:name w:val="main body"/>
    <w:basedOn w:val="Normal"/>
    <w:semiHidden/>
    <w:pPr>
      <w:numPr>
        <w:numId w:val="6"/>
      </w:numPr>
      <w:spacing w:after="240" w:line="360" w:lineRule="auto"/>
    </w:pPr>
  </w:style>
  <w:style w:type="paragraph" w:customStyle="1" w:styleId="Mainbody-Legal">
    <w:name w:val="Main body - Legal"/>
    <w:basedOn w:val="mainbody"/>
    <w:semiHidden/>
    <w:pPr>
      <w:numPr>
        <w:numId w:val="0"/>
      </w:numPr>
    </w:pPr>
  </w:style>
  <w:style w:type="paragraph" w:customStyle="1" w:styleId="Style1">
    <w:name w:val="Style1"/>
    <w:basedOn w:val="BodyText"/>
    <w:next w:val="BodyText"/>
    <w:semiHidden/>
  </w:style>
  <w:style w:type="paragraph" w:customStyle="1" w:styleId="Legal1">
    <w:name w:val="Legal 1"/>
    <w:basedOn w:val="BodyText"/>
    <w:next w:val="BodyText"/>
    <w:semiHidden/>
  </w:style>
  <w:style w:type="paragraph" w:styleId="Title">
    <w:name w:val="Title"/>
    <w:basedOn w:val="Normal"/>
    <w:next w:val="BodyText"/>
    <w:qFormat/>
    <w:pPr>
      <w:keepNext/>
      <w:spacing w:after="240"/>
      <w:jc w:val="center"/>
    </w:pPr>
    <w:rPr>
      <w:b/>
      <w:u w:val="single"/>
    </w:rPr>
  </w:style>
  <w:style w:type="paragraph" w:customStyle="1" w:styleId="SingleMainBodyLegal">
    <w:name w:val="Single Main Body Legal"/>
    <w:basedOn w:val="Mainbody-Legal"/>
    <w:pPr>
      <w:numPr>
        <w:numId w:val="12"/>
      </w:numPr>
      <w:spacing w:line="240" w:lineRule="auto"/>
    </w:pPr>
  </w:style>
  <w:style w:type="paragraph" w:customStyle="1" w:styleId="Boldbodytext">
    <w:name w:val="Bold body text"/>
    <w:basedOn w:val="BodyText"/>
    <w:semiHidden/>
    <w:pPr>
      <w:spacing w:after="0" w:line="240" w:lineRule="auto"/>
    </w:pPr>
    <w:rPr>
      <w:b/>
    </w:rPr>
  </w:style>
  <w:style w:type="paragraph" w:customStyle="1" w:styleId="BoydTextIndenti">
    <w:name w:val="Boyd Text Indent i"/>
    <w:aliases w:val="ii"/>
    <w:basedOn w:val="BodyTextIndent2"/>
    <w:pPr>
      <w:numPr>
        <w:numId w:val="4"/>
      </w:numPr>
    </w:pPr>
  </w:style>
  <w:style w:type="paragraph" w:customStyle="1" w:styleId="Legal11">
    <w:name w:val="Legal 1.1"/>
    <w:basedOn w:val="BodyText"/>
    <w:next w:val="BodyText"/>
    <w:semiHidden/>
  </w:style>
  <w:style w:type="paragraph" w:customStyle="1" w:styleId="Legal1aLevel1">
    <w:name w:val="Legal 1(a) Level 1"/>
    <w:basedOn w:val="Legal11"/>
    <w:pPr>
      <w:numPr>
        <w:numId w:val="7"/>
      </w:numPr>
      <w:spacing w:line="240" w:lineRule="auto"/>
      <w:outlineLvl w:val="0"/>
    </w:pPr>
  </w:style>
  <w:style w:type="paragraph" w:styleId="TOC2">
    <w:name w:val="toc 2"/>
    <w:basedOn w:val="Normal"/>
    <w:next w:val="Normal"/>
    <w:autoRedefine/>
    <w:semiHidden/>
    <w:pPr>
      <w:keepNext/>
      <w:spacing w:after="240"/>
      <w:jc w:val="left"/>
    </w:pPr>
    <w:rPr>
      <w:b/>
      <w:u w:val="single"/>
    </w:rPr>
  </w:style>
  <w:style w:type="paragraph" w:styleId="TOC1">
    <w:name w:val="toc 1"/>
    <w:basedOn w:val="Normal"/>
    <w:next w:val="Normal"/>
    <w:autoRedefine/>
    <w:semiHidden/>
    <w:pPr>
      <w:spacing w:after="240"/>
      <w:jc w:val="left"/>
    </w:pPr>
  </w:style>
  <w:style w:type="paragraph" w:styleId="TOC3">
    <w:name w:val="toc 3"/>
    <w:basedOn w:val="Normal"/>
    <w:next w:val="Normal"/>
    <w:autoRedefine/>
    <w:semiHidden/>
    <w:pPr>
      <w:spacing w:after="240"/>
      <w:jc w:val="left"/>
    </w:pPr>
  </w:style>
  <w:style w:type="paragraph" w:customStyle="1" w:styleId="SingleMainBodyLegal1a">
    <w:name w:val="Single Main Body Legal 1(a)"/>
    <w:basedOn w:val="Normal"/>
    <w:pPr>
      <w:numPr>
        <w:numId w:val="11"/>
      </w:numPr>
      <w:spacing w:after="240"/>
    </w:pPr>
  </w:style>
  <w:style w:type="paragraph" w:customStyle="1" w:styleId="ScheduleHeading1">
    <w:name w:val="Schedule Heading 1"/>
    <w:basedOn w:val="BodyText"/>
    <w:pPr>
      <w:keepNext/>
      <w:numPr>
        <w:numId w:val="9"/>
      </w:numPr>
    </w:pPr>
    <w:rPr>
      <w:b/>
      <w:u w:val="single"/>
    </w:rPr>
  </w:style>
  <w:style w:type="paragraph" w:customStyle="1" w:styleId="ScheduleHeading2">
    <w:name w:val="Schedule Heading 2"/>
    <w:basedOn w:val="BodyText"/>
    <w:pPr>
      <w:numPr>
        <w:ilvl w:val="1"/>
        <w:numId w:val="9"/>
      </w:numPr>
    </w:pPr>
  </w:style>
  <w:style w:type="paragraph" w:customStyle="1" w:styleId="ScheduleHeading3">
    <w:name w:val="Schedule Heading 3"/>
    <w:basedOn w:val="BodyText"/>
    <w:pPr>
      <w:numPr>
        <w:ilvl w:val="2"/>
        <w:numId w:val="9"/>
      </w:numPr>
    </w:pPr>
  </w:style>
  <w:style w:type="paragraph" w:customStyle="1" w:styleId="SingleBodyTextAB">
    <w:name w:val="Single Body Text AB"/>
    <w:basedOn w:val="Normal"/>
    <w:pPr>
      <w:numPr>
        <w:numId w:val="13"/>
      </w:numPr>
      <w:spacing w:after="240"/>
    </w:pPr>
  </w:style>
  <w:style w:type="paragraph" w:customStyle="1" w:styleId="Legal2">
    <w:name w:val="Legal 2"/>
    <w:basedOn w:val="Normal"/>
    <w:semiHidden/>
    <w:pPr>
      <w:widowControl w:val="0"/>
      <w:numPr>
        <w:ilvl w:val="1"/>
        <w:numId w:val="1"/>
      </w:numPr>
      <w:ind w:left="1440" w:hanging="720"/>
      <w:jc w:val="left"/>
      <w:outlineLvl w:val="1"/>
    </w:pPr>
    <w:rPr>
      <w:snapToGrid w:val="0"/>
      <w:lang w:val="en-US"/>
    </w:rPr>
  </w:style>
  <w:style w:type="paragraph" w:customStyle="1" w:styleId="SingleBodyText">
    <w:name w:val="Single Body Text"/>
    <w:basedOn w:val="Normal"/>
  </w:style>
  <w:style w:type="paragraph" w:customStyle="1" w:styleId="Legal1aLevel2">
    <w:name w:val="Legal 1(a) Level 2"/>
    <w:basedOn w:val="Legal11"/>
    <w:rsid w:val="00AD4298"/>
    <w:pPr>
      <w:numPr>
        <w:ilvl w:val="1"/>
        <w:numId w:val="7"/>
      </w:numPr>
      <w:tabs>
        <w:tab w:val="right" w:pos="9029"/>
      </w:tabs>
      <w:spacing w:line="240" w:lineRule="auto"/>
    </w:pPr>
  </w:style>
  <w:style w:type="paragraph" w:customStyle="1" w:styleId="SingleBodyTextIndent">
    <w:name w:val="Single Body Text Indent"/>
    <w:basedOn w:val="SingleBodyText"/>
    <w:pPr>
      <w:spacing w:after="240"/>
      <w:ind w:left="720"/>
    </w:pPr>
  </w:style>
  <w:style w:type="paragraph" w:customStyle="1" w:styleId="Legal1aLevel3">
    <w:name w:val="Legal 1(a) Level 3"/>
    <w:basedOn w:val="Legal11"/>
    <w:pPr>
      <w:numPr>
        <w:ilvl w:val="2"/>
        <w:numId w:val="7"/>
      </w:numPr>
      <w:tabs>
        <w:tab w:val="right" w:pos="9029"/>
      </w:tabs>
      <w:spacing w:line="240" w:lineRule="auto"/>
    </w:pPr>
  </w:style>
  <w:style w:type="paragraph" w:customStyle="1" w:styleId="Legal1aLevel4">
    <w:name w:val="Legal 1(a) Level 4"/>
    <w:basedOn w:val="Legal11"/>
    <w:pPr>
      <w:numPr>
        <w:ilvl w:val="3"/>
        <w:numId w:val="7"/>
      </w:numPr>
      <w:tabs>
        <w:tab w:val="right" w:pos="9029"/>
      </w:tabs>
      <w:spacing w:line="240" w:lineRule="auto"/>
    </w:pPr>
  </w:style>
  <w:style w:type="paragraph" w:customStyle="1" w:styleId="Legal1aLevel5">
    <w:name w:val="Legal 1(a) Level 5"/>
    <w:basedOn w:val="Legal11"/>
    <w:pPr>
      <w:numPr>
        <w:ilvl w:val="4"/>
        <w:numId w:val="7"/>
      </w:numPr>
      <w:tabs>
        <w:tab w:val="right" w:pos="9029"/>
      </w:tabs>
      <w:spacing w:line="240" w:lineRule="auto"/>
    </w:pPr>
  </w:style>
  <w:style w:type="paragraph" w:customStyle="1" w:styleId="Legal1aLevel6">
    <w:name w:val="Legal 1(a) Level 6"/>
    <w:basedOn w:val="Legal11"/>
    <w:pPr>
      <w:numPr>
        <w:ilvl w:val="5"/>
        <w:numId w:val="7"/>
      </w:numPr>
      <w:tabs>
        <w:tab w:val="right" w:pos="9029"/>
      </w:tabs>
      <w:spacing w:line="240" w:lineRule="auto"/>
    </w:pPr>
  </w:style>
  <w:style w:type="paragraph" w:styleId="BalloonText">
    <w:name w:val="Balloon Text"/>
    <w:basedOn w:val="Normal"/>
    <w:semiHidden/>
    <w:rsid w:val="00B361D0"/>
    <w:rPr>
      <w:rFonts w:ascii="Tahoma" w:hAnsi="Tahoma" w:cs="Tahoma"/>
      <w:sz w:val="16"/>
      <w:szCs w:val="16"/>
    </w:rPr>
  </w:style>
  <w:style w:type="character" w:styleId="CommentReference">
    <w:name w:val="annotation reference"/>
    <w:rsid w:val="00AE1291"/>
    <w:rPr>
      <w:sz w:val="16"/>
      <w:szCs w:val="16"/>
    </w:rPr>
  </w:style>
  <w:style w:type="paragraph" w:styleId="CommentText">
    <w:name w:val="annotation text"/>
    <w:basedOn w:val="Normal"/>
    <w:link w:val="CommentTextChar"/>
    <w:rsid w:val="00AE1291"/>
    <w:rPr>
      <w:sz w:val="20"/>
      <w:lang w:val="x-none"/>
    </w:rPr>
  </w:style>
  <w:style w:type="character" w:customStyle="1" w:styleId="CommentTextChar">
    <w:name w:val="Comment Text Char"/>
    <w:link w:val="CommentText"/>
    <w:rsid w:val="00AE1291"/>
    <w:rPr>
      <w:lang w:eastAsia="en-US"/>
    </w:rPr>
  </w:style>
  <w:style w:type="paragraph" w:styleId="CommentSubject">
    <w:name w:val="annotation subject"/>
    <w:basedOn w:val="CommentText"/>
    <w:next w:val="CommentText"/>
    <w:link w:val="CommentSubjectChar"/>
    <w:rsid w:val="00AE1291"/>
    <w:rPr>
      <w:b/>
      <w:bCs/>
    </w:rPr>
  </w:style>
  <w:style w:type="character" w:customStyle="1" w:styleId="CommentSubjectChar">
    <w:name w:val="Comment Subject Char"/>
    <w:link w:val="CommentSubject"/>
    <w:rsid w:val="00AE1291"/>
    <w:rPr>
      <w:b/>
      <w:bCs/>
      <w:lang w:eastAsia="en-US"/>
    </w:rPr>
  </w:style>
  <w:style w:type="character" w:styleId="Hyperlink">
    <w:name w:val="Hyperlink"/>
    <w:rsid w:val="00114D4A"/>
    <w:rPr>
      <w:color w:val="0000FF"/>
      <w:u w:val="single"/>
    </w:rPr>
  </w:style>
  <w:style w:type="paragraph" w:customStyle="1" w:styleId="Level1">
    <w:name w:val="Level 1"/>
    <w:basedOn w:val="Normal"/>
    <w:rsid w:val="005F0530"/>
    <w:pPr>
      <w:widowControl w:val="0"/>
      <w:numPr>
        <w:numId w:val="42"/>
      </w:numPr>
      <w:ind w:left="720" w:hanging="720"/>
      <w:jc w:val="left"/>
      <w:outlineLvl w:val="0"/>
    </w:pPr>
    <w:rPr>
      <w:rFonts w:ascii="Courier New" w:hAnsi="Courier New"/>
      <w:snapToGrid w:val="0"/>
      <w:lang w:val="en-US"/>
    </w:rPr>
  </w:style>
  <w:style w:type="paragraph" w:customStyle="1" w:styleId="Level2">
    <w:name w:val="Level 2"/>
    <w:basedOn w:val="Normal"/>
    <w:rsid w:val="005F0530"/>
    <w:pPr>
      <w:widowControl w:val="0"/>
      <w:numPr>
        <w:ilvl w:val="1"/>
        <w:numId w:val="42"/>
      </w:numPr>
      <w:ind w:left="720" w:hanging="720"/>
      <w:jc w:val="left"/>
      <w:outlineLvl w:val="1"/>
    </w:pPr>
    <w:rPr>
      <w:rFonts w:ascii="Courier New" w:hAnsi="Courier New"/>
      <w:snapToGrid w:val="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ellrunner.org.uk" TargetMode="External"/><Relationship Id="rId3" Type="http://schemas.openxmlformats.org/officeDocument/2006/relationships/settings" Target="settings.xml"/><Relationship Id="rId7" Type="http://schemas.openxmlformats.org/officeDocument/2006/relationships/hyperlink" Target="http://www.fellrunner.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5052</Words>
  <Characters>24629</Characters>
  <Application>Microsoft Office Word</Application>
  <DocSecurity>0</DocSecurity>
  <Lines>205</Lines>
  <Paragraphs>59</Paragraphs>
  <ScaleCrop>false</ScaleCrop>
  <HeadingPairs>
    <vt:vector size="2" baseType="variant">
      <vt:variant>
        <vt:lpstr>Title</vt:lpstr>
      </vt:variant>
      <vt:variant>
        <vt:i4>1</vt:i4>
      </vt:variant>
    </vt:vector>
  </HeadingPairs>
  <TitlesOfParts>
    <vt:vector size="1" baseType="lpstr">
      <vt:lpstr>F009</vt:lpstr>
    </vt:vector>
  </TitlesOfParts>
  <Company>Lee &amp; Priestley</Company>
  <LinksUpToDate>false</LinksUpToDate>
  <CharactersWithSpaces>29622</CharactersWithSpaces>
  <SharedDoc>false</SharedDoc>
  <HLinks>
    <vt:vector size="12" baseType="variant">
      <vt:variant>
        <vt:i4>4259917</vt:i4>
      </vt:variant>
      <vt:variant>
        <vt:i4>21</vt:i4>
      </vt:variant>
      <vt:variant>
        <vt:i4>0</vt:i4>
      </vt:variant>
      <vt:variant>
        <vt:i4>5</vt:i4>
      </vt:variant>
      <vt:variant>
        <vt:lpwstr>http://www.fellrunner.org.uk/</vt:lpwstr>
      </vt:variant>
      <vt:variant>
        <vt:lpwstr/>
      </vt:variant>
      <vt:variant>
        <vt:i4>4259917</vt:i4>
      </vt:variant>
      <vt:variant>
        <vt:i4>3</vt:i4>
      </vt:variant>
      <vt:variant>
        <vt:i4>0</vt:i4>
      </vt:variant>
      <vt:variant>
        <vt:i4>5</vt:i4>
      </vt:variant>
      <vt:variant>
        <vt:lpwstr>http://www.fellrunner.org.uk/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F009</dc:title>
  <dc:subject/>
  <dc:creator>Belinda Sykes</dc:creator>
  <cp:keywords>F009</cp:keywords>
  <dc:description>Amended Styles only</dc:description>
  <cp:lastModifiedBy>Neil Talbott</cp:lastModifiedBy>
  <cp:revision>2</cp:revision>
  <cp:lastPrinted>2015-06-03T07:32:00Z</cp:lastPrinted>
  <dcterms:created xsi:type="dcterms:W3CDTF">2019-10-17T19:11:00Z</dcterms:created>
  <dcterms:modified xsi:type="dcterms:W3CDTF">2019-10-17T19:11:00Z</dcterms:modified>
  <cp:category>Corporate Precedents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ABAAVOAfoSrQoywJci/G5NFEM3Nt4mJyLzfWjnqOOmdaA0UxRg0PHKVDmYX4KngfWsMy</vt:lpwstr>
  </property>
  <property fmtid="{D5CDD505-2E9C-101B-9397-08002B2CF9AE}" pid="3" name="RESPONSE_SENDER_NAME">
    <vt:lpwstr>gAAAdya76B99d4hLGUR1rQ+8TxTv0GGEPdix</vt:lpwstr>
  </property>
  <property fmtid="{D5CDD505-2E9C-101B-9397-08002B2CF9AE}" pid="4" name="EMAIL_OWNER_ADDRESS">
    <vt:lpwstr>ABAAdnH19QYq2YW+XsoWeZ6L95+LYdUOQPkDQR4RNkc1hu8pF4NpjTO+a99J3YbDVOHs</vt:lpwstr>
  </property>
</Properties>
</file>